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81F60" w14:textId="77777777" w:rsidR="00FA3051" w:rsidRPr="00803B8F" w:rsidRDefault="00FA3051" w:rsidP="00850C38">
      <w:pPr>
        <w:pStyle w:val="NormalWeb"/>
        <w:widowControl w:val="0"/>
        <w:spacing w:before="0" w:beforeAutospacing="0" w:after="0" w:afterAutospacing="0"/>
        <w:jc w:val="center"/>
        <w:rPr>
          <w:b/>
          <w:color w:val="000000" w:themeColor="text1"/>
          <w:sz w:val="32"/>
          <w:szCs w:val="32"/>
          <w:u w:val="single"/>
        </w:rPr>
      </w:pPr>
      <w:r w:rsidRPr="00803B8F">
        <w:rPr>
          <w:b/>
          <w:color w:val="000000" w:themeColor="text1"/>
          <w:sz w:val="32"/>
          <w:szCs w:val="32"/>
          <w:u w:val="single"/>
        </w:rPr>
        <w:t>Utah Roadless Rule Petition</w:t>
      </w:r>
    </w:p>
    <w:p w14:paraId="5933E964" w14:textId="277EF44B" w:rsidR="00FA3051" w:rsidRPr="00803B8F" w:rsidRDefault="00FA3051" w:rsidP="00850C38">
      <w:pPr>
        <w:pStyle w:val="NormalWeb"/>
        <w:widowControl w:val="0"/>
        <w:spacing w:before="0" w:beforeAutospacing="0" w:after="0" w:afterAutospacing="0"/>
        <w:jc w:val="center"/>
        <w:rPr>
          <w:b/>
          <w:color w:val="000000" w:themeColor="text1"/>
          <w:sz w:val="32"/>
          <w:szCs w:val="32"/>
          <w:u w:val="single"/>
        </w:rPr>
      </w:pPr>
      <w:r w:rsidRPr="00803B8F">
        <w:rPr>
          <w:b/>
          <w:color w:val="000000" w:themeColor="text1"/>
          <w:sz w:val="32"/>
          <w:szCs w:val="32"/>
          <w:u w:val="single"/>
        </w:rPr>
        <w:t>Proposed Management Area Categories</w:t>
      </w:r>
    </w:p>
    <w:p w14:paraId="00F1B4D5" w14:textId="17DD0213" w:rsidR="00850C38" w:rsidRPr="00803B8F" w:rsidRDefault="00FA3051" w:rsidP="00850C38">
      <w:pPr>
        <w:pStyle w:val="NormalWeb"/>
        <w:pBdr>
          <w:bottom w:val="single" w:sz="6" w:space="1" w:color="auto"/>
        </w:pBdr>
        <w:rPr>
          <w:b/>
          <w:color w:val="000000" w:themeColor="text1"/>
          <w:sz w:val="28"/>
          <w:szCs w:val="28"/>
        </w:rPr>
      </w:pPr>
      <w:r w:rsidRPr="00803B8F">
        <w:rPr>
          <w:b/>
          <w:color w:val="000000" w:themeColor="text1"/>
          <w:sz w:val="28"/>
          <w:szCs w:val="28"/>
        </w:rPr>
        <w:t>Management Areas – Most Restrictive to Least Restrictive</w:t>
      </w:r>
    </w:p>
    <w:p w14:paraId="54F80F89" w14:textId="7EEE1433" w:rsidR="001D018B" w:rsidRPr="00803B8F" w:rsidRDefault="001D018B" w:rsidP="00B56411">
      <w:pPr>
        <w:pStyle w:val="NormalWeb"/>
        <w:numPr>
          <w:ilvl w:val="0"/>
          <w:numId w:val="1"/>
        </w:numPr>
        <w:rPr>
          <w:color w:val="000000" w:themeColor="text1"/>
          <w:sz w:val="28"/>
          <w:szCs w:val="28"/>
        </w:rPr>
      </w:pPr>
      <w:r w:rsidRPr="00803B8F">
        <w:rPr>
          <w:color w:val="000000" w:themeColor="text1"/>
          <w:sz w:val="28"/>
          <w:szCs w:val="28"/>
        </w:rPr>
        <w:t>Primitive Areas</w:t>
      </w:r>
    </w:p>
    <w:p w14:paraId="4B78E325" w14:textId="2B74E4A7" w:rsidR="001D018B" w:rsidRPr="00803B8F" w:rsidRDefault="00850C38" w:rsidP="009E2D5E">
      <w:pPr>
        <w:pStyle w:val="NormalWeb"/>
        <w:numPr>
          <w:ilvl w:val="0"/>
          <w:numId w:val="1"/>
        </w:numPr>
        <w:rPr>
          <w:color w:val="000000" w:themeColor="text1"/>
          <w:sz w:val="28"/>
          <w:szCs w:val="28"/>
        </w:rPr>
      </w:pPr>
      <w:r w:rsidRPr="00803B8F">
        <w:rPr>
          <w:color w:val="000000" w:themeColor="text1"/>
          <w:sz w:val="28"/>
          <w:szCs w:val="28"/>
        </w:rPr>
        <w:t>Forest</w:t>
      </w:r>
      <w:r w:rsidR="001D018B" w:rsidRPr="00803B8F">
        <w:rPr>
          <w:color w:val="000000" w:themeColor="text1"/>
          <w:sz w:val="28"/>
          <w:szCs w:val="28"/>
        </w:rPr>
        <w:t xml:space="preserve"> Restoration Areas</w:t>
      </w:r>
    </w:p>
    <w:p w14:paraId="0C22B25D" w14:textId="2CA4DEED" w:rsidR="001D018B" w:rsidRPr="00803B8F" w:rsidRDefault="00BD493A" w:rsidP="009E2D5E">
      <w:pPr>
        <w:pStyle w:val="NormalWeb"/>
        <w:numPr>
          <w:ilvl w:val="0"/>
          <w:numId w:val="1"/>
        </w:numPr>
        <w:rPr>
          <w:color w:val="000000" w:themeColor="text1"/>
          <w:sz w:val="28"/>
          <w:szCs w:val="28"/>
        </w:rPr>
      </w:pPr>
      <w:r>
        <w:rPr>
          <w:color w:val="000000" w:themeColor="text1"/>
          <w:sz w:val="28"/>
          <w:szCs w:val="28"/>
        </w:rPr>
        <w:t>Forest Stewardship Area</w:t>
      </w:r>
      <w:r w:rsidR="00AA0B3D">
        <w:rPr>
          <w:color w:val="000000" w:themeColor="text1"/>
          <w:sz w:val="28"/>
          <w:szCs w:val="28"/>
        </w:rPr>
        <w:t>s</w:t>
      </w:r>
    </w:p>
    <w:p w14:paraId="49D28CEF" w14:textId="21875064" w:rsidR="0051172A" w:rsidRPr="00803B8F" w:rsidRDefault="004635E6" w:rsidP="00803B8F">
      <w:pPr>
        <w:pStyle w:val="NormalWeb"/>
        <w:numPr>
          <w:ilvl w:val="0"/>
          <w:numId w:val="1"/>
        </w:numPr>
        <w:rPr>
          <w:color w:val="000000" w:themeColor="text1"/>
          <w:sz w:val="28"/>
          <w:szCs w:val="28"/>
        </w:rPr>
      </w:pPr>
      <w:r w:rsidRPr="00803B8F">
        <w:rPr>
          <w:color w:val="000000" w:themeColor="text1"/>
          <w:sz w:val="28"/>
          <w:szCs w:val="28"/>
        </w:rPr>
        <w:t>Boundary Adjustment</w:t>
      </w:r>
      <w:r>
        <w:rPr>
          <w:color w:val="000000" w:themeColor="text1"/>
          <w:sz w:val="28"/>
          <w:szCs w:val="28"/>
        </w:rPr>
        <w:t>/Re-Inventory</w:t>
      </w:r>
      <w:r w:rsidR="00B56411" w:rsidRPr="00803B8F">
        <w:rPr>
          <w:color w:val="000000" w:themeColor="text1"/>
          <w:sz w:val="28"/>
          <w:szCs w:val="28"/>
        </w:rPr>
        <w:t xml:space="preserve"> Areas</w:t>
      </w:r>
    </w:p>
    <w:p w14:paraId="6D23B20A" w14:textId="77777777" w:rsidR="00B03C86" w:rsidRDefault="00B03C86" w:rsidP="00B03C86">
      <w:pPr>
        <w:pStyle w:val="NormalWeb"/>
        <w:pBdr>
          <w:bottom w:val="single" w:sz="6" w:space="1" w:color="auto"/>
        </w:pBdr>
        <w:spacing w:before="0" w:beforeAutospacing="0" w:after="0" w:afterAutospacing="0"/>
        <w:rPr>
          <w:b/>
          <w:color w:val="000000" w:themeColor="text1"/>
          <w:sz w:val="28"/>
          <w:szCs w:val="28"/>
        </w:rPr>
      </w:pPr>
    </w:p>
    <w:p w14:paraId="1FBAC037" w14:textId="10AC43D6" w:rsidR="00B03C86" w:rsidRDefault="00B03C86" w:rsidP="00B03C86">
      <w:pPr>
        <w:pStyle w:val="NormalWeb"/>
        <w:pBdr>
          <w:bottom w:val="single" w:sz="6" w:space="1" w:color="auto"/>
        </w:pBdr>
        <w:spacing w:before="0" w:beforeAutospacing="0" w:after="0" w:afterAutospacing="0"/>
        <w:rPr>
          <w:b/>
          <w:color w:val="000000" w:themeColor="text1"/>
          <w:sz w:val="28"/>
          <w:szCs w:val="28"/>
        </w:rPr>
      </w:pPr>
      <w:r w:rsidRPr="00B03C86">
        <w:rPr>
          <w:b/>
          <w:color w:val="000000" w:themeColor="text1"/>
          <w:sz w:val="28"/>
          <w:szCs w:val="28"/>
        </w:rPr>
        <w:t>Brief Summary of Management Areas</w:t>
      </w:r>
    </w:p>
    <w:p w14:paraId="62B5B1D9" w14:textId="77777777" w:rsidR="00B03C86" w:rsidRDefault="00B03C86" w:rsidP="00B03C86">
      <w:pPr>
        <w:pStyle w:val="NormalWeb"/>
        <w:spacing w:before="0" w:beforeAutospacing="0" w:after="0" w:afterAutospacing="0"/>
        <w:rPr>
          <w:b/>
          <w:color w:val="000000" w:themeColor="text1"/>
          <w:sz w:val="28"/>
          <w:szCs w:val="28"/>
        </w:rPr>
      </w:pPr>
    </w:p>
    <w:p w14:paraId="59E99A2A" w14:textId="0200D57D" w:rsidR="00B03C86" w:rsidRPr="00037BCE" w:rsidRDefault="00B03C86" w:rsidP="00B03C86">
      <w:pPr>
        <w:pStyle w:val="ListParagraph"/>
        <w:numPr>
          <w:ilvl w:val="0"/>
          <w:numId w:val="3"/>
        </w:numPr>
        <w:spacing w:before="100" w:beforeAutospacing="1" w:after="100" w:afterAutospacing="1" w:line="240" w:lineRule="auto"/>
        <w:rPr>
          <w:rFonts w:ascii="Times New Roman" w:eastAsia="Times New Roman" w:hAnsi="Times New Roman" w:cs="Times New Roman"/>
          <w:b/>
          <w:color w:val="222222"/>
          <w:sz w:val="24"/>
          <w:szCs w:val="24"/>
        </w:rPr>
      </w:pPr>
      <w:r w:rsidRPr="00037BCE">
        <w:rPr>
          <w:rFonts w:ascii="Times New Roman" w:eastAsia="Times New Roman" w:hAnsi="Times New Roman" w:cs="Times New Roman"/>
          <w:b/>
          <w:color w:val="222222"/>
          <w:sz w:val="24"/>
          <w:szCs w:val="24"/>
        </w:rPr>
        <w:t>Primit</w:t>
      </w:r>
      <w:r w:rsidR="00E35AC7">
        <w:rPr>
          <w:rFonts w:ascii="Times New Roman" w:eastAsia="Times New Roman" w:hAnsi="Times New Roman" w:cs="Times New Roman"/>
          <w:b/>
          <w:color w:val="222222"/>
          <w:sz w:val="24"/>
          <w:szCs w:val="24"/>
        </w:rPr>
        <w:t>ive Areas – follows existing management</w:t>
      </w:r>
    </w:p>
    <w:p w14:paraId="71CC166B" w14:textId="2C7C59D6" w:rsidR="00B03C86" w:rsidRPr="00EE38F9" w:rsidRDefault="009A455D" w:rsidP="00B03C86">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EE38F9">
        <w:rPr>
          <w:rFonts w:ascii="Times New Roman" w:eastAsia="Times New Roman" w:hAnsi="Times New Roman" w:cs="Times New Roman"/>
          <w:sz w:val="24"/>
          <w:szCs w:val="24"/>
        </w:rPr>
        <w:t>Primitive Areas represent the same management that currently occurs in Roadless Areas under the 2001 Roadless Rule, 36 C.F.R. § 294.  Road construction and reconstruction will be prohibited, except under certain circumstances such as when needed to protect public health and safety in cases of an imminent threat of flood or fire.  The cutting, sale, or removal of timber will be prohibited except in special circumstances, such as reducing the risk of uncharacteristic wildfire effects.  Timber cut, sold, or removed under these exceptions will generally be small diameter.</w:t>
      </w:r>
      <w:r w:rsidR="00EE19F1" w:rsidRPr="00EE38F9">
        <w:rPr>
          <w:rFonts w:ascii="Times New Roman" w:eastAsia="Times New Roman" w:hAnsi="Times New Roman" w:cs="Times New Roman"/>
          <w:sz w:val="24"/>
          <w:szCs w:val="24"/>
        </w:rPr>
        <w:t xml:space="preserve">  </w:t>
      </w:r>
      <w:r w:rsidR="00EE19F1" w:rsidRPr="00EE38F9">
        <w:rPr>
          <w:rFonts w:ascii="Times New Roman" w:hAnsi="Times New Roman" w:cs="Times New Roman"/>
          <w:sz w:val="24"/>
          <w:szCs w:val="24"/>
        </w:rPr>
        <w:t>Road construction/reconstruction to facilitate mining activities is prohibited (beyond valid existing rights).</w:t>
      </w:r>
      <w:r w:rsidRPr="00EE38F9">
        <w:rPr>
          <w:rFonts w:ascii="Times New Roman" w:eastAsia="Times New Roman" w:hAnsi="Times New Roman" w:cs="Times New Roman"/>
          <w:sz w:val="24"/>
          <w:szCs w:val="24"/>
        </w:rPr>
        <w:t xml:space="preserve">  </w:t>
      </w:r>
      <w:r w:rsidR="00E45F55">
        <w:rPr>
          <w:rFonts w:ascii="Times New Roman" w:eastAsia="Times New Roman" w:hAnsi="Times New Roman" w:cs="Times New Roman"/>
          <w:sz w:val="24"/>
          <w:szCs w:val="24"/>
        </w:rPr>
        <w:t xml:space="preserve">Public motorized travel limited to routes designated by Forest Travel Plan.  </w:t>
      </w:r>
    </w:p>
    <w:p w14:paraId="3D850CEB" w14:textId="77777777" w:rsidR="00B03C86" w:rsidRPr="00EE38F9" w:rsidRDefault="00B03C86" w:rsidP="00B03C86">
      <w:pPr>
        <w:pStyle w:val="ListParagraph"/>
        <w:spacing w:before="100" w:beforeAutospacing="1" w:after="100" w:afterAutospacing="1" w:line="240" w:lineRule="auto"/>
        <w:ind w:left="1440"/>
        <w:rPr>
          <w:rFonts w:ascii="Times New Roman" w:eastAsia="Times New Roman" w:hAnsi="Times New Roman" w:cs="Times New Roman"/>
          <w:color w:val="222222"/>
          <w:sz w:val="24"/>
          <w:szCs w:val="24"/>
        </w:rPr>
      </w:pPr>
    </w:p>
    <w:p w14:paraId="344D6B90" w14:textId="7CE4C57A" w:rsidR="00B03C86" w:rsidRPr="00037BCE" w:rsidRDefault="00B03C86" w:rsidP="00B03C86">
      <w:pPr>
        <w:pStyle w:val="ListParagraph"/>
        <w:numPr>
          <w:ilvl w:val="0"/>
          <w:numId w:val="3"/>
        </w:numPr>
        <w:spacing w:before="100" w:beforeAutospacing="1" w:after="100" w:afterAutospacing="1" w:line="240" w:lineRule="auto"/>
        <w:rPr>
          <w:rFonts w:ascii="Times New Roman" w:eastAsia="Times New Roman" w:hAnsi="Times New Roman" w:cs="Times New Roman"/>
          <w:b/>
          <w:color w:val="222222"/>
          <w:sz w:val="24"/>
          <w:szCs w:val="24"/>
        </w:rPr>
      </w:pPr>
      <w:r w:rsidRPr="00037BCE">
        <w:rPr>
          <w:rFonts w:ascii="Times New Roman" w:eastAsia="Times New Roman" w:hAnsi="Times New Roman" w:cs="Times New Roman"/>
          <w:b/>
          <w:color w:val="222222"/>
          <w:sz w:val="24"/>
          <w:szCs w:val="24"/>
        </w:rPr>
        <w:t>Forest Restoratio</w:t>
      </w:r>
      <w:r w:rsidR="00E35AC7">
        <w:rPr>
          <w:rFonts w:ascii="Times New Roman" w:eastAsia="Times New Roman" w:hAnsi="Times New Roman" w:cs="Times New Roman"/>
          <w:b/>
          <w:color w:val="222222"/>
          <w:sz w:val="24"/>
          <w:szCs w:val="24"/>
        </w:rPr>
        <w:t>n Areas – moderate flexibility</w:t>
      </w:r>
    </w:p>
    <w:p w14:paraId="1F7D10AE" w14:textId="75FA38D5" w:rsidR="00B03C86" w:rsidRDefault="00B03C86" w:rsidP="00E45F55">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EE38F9">
        <w:rPr>
          <w:rFonts w:ascii="Times New Roman" w:eastAsia="Times New Roman" w:hAnsi="Times New Roman" w:cs="Times New Roman"/>
          <w:sz w:val="24"/>
          <w:szCs w:val="24"/>
        </w:rPr>
        <w:t>Preference toward temporary road construction with mitigation, commercial timber harvest allowed for forest health reasons only,</w:t>
      </w:r>
      <w:r w:rsidR="00EE19F1" w:rsidRPr="00EE38F9">
        <w:rPr>
          <w:rFonts w:ascii="Times New Roman" w:eastAsia="Times New Roman" w:hAnsi="Times New Roman" w:cs="Times New Roman"/>
          <w:sz w:val="24"/>
          <w:szCs w:val="24"/>
        </w:rPr>
        <w:t xml:space="preserve"> temporary </w:t>
      </w:r>
      <w:r w:rsidR="00EE19F1" w:rsidRPr="00EE38F9">
        <w:rPr>
          <w:rFonts w:ascii="Times New Roman" w:hAnsi="Times New Roman" w:cs="Times New Roman"/>
          <w:sz w:val="24"/>
          <w:szCs w:val="24"/>
        </w:rPr>
        <w:t>road construction/reconstruction to facilitate permitt</w:t>
      </w:r>
      <w:r w:rsidR="00E45F55">
        <w:rPr>
          <w:rFonts w:ascii="Times New Roman" w:hAnsi="Times New Roman" w:cs="Times New Roman"/>
          <w:sz w:val="24"/>
          <w:szCs w:val="24"/>
        </w:rPr>
        <w:t xml:space="preserve">ed mining activities is allowed. </w:t>
      </w:r>
      <w:r w:rsidR="00E45F55">
        <w:rPr>
          <w:rFonts w:ascii="Times New Roman" w:eastAsia="Times New Roman" w:hAnsi="Times New Roman" w:cs="Times New Roman"/>
          <w:sz w:val="24"/>
          <w:szCs w:val="24"/>
        </w:rPr>
        <w:t xml:space="preserve">Public motorized travel limited to routes designated by Forest Travel Plan.  </w:t>
      </w:r>
    </w:p>
    <w:p w14:paraId="1B634D06" w14:textId="77777777" w:rsidR="00E45F55" w:rsidRPr="00E45F55" w:rsidRDefault="00E45F55" w:rsidP="00E45F55">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14:paraId="1BF5A932" w14:textId="37FCEB89" w:rsidR="00B03C86" w:rsidRPr="00037BCE" w:rsidRDefault="00AA0B3D" w:rsidP="00B03C86">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rPr>
      </w:pPr>
      <w:r w:rsidRPr="00037BCE">
        <w:rPr>
          <w:rFonts w:ascii="Times New Roman" w:eastAsia="Times New Roman" w:hAnsi="Times New Roman" w:cs="Times New Roman"/>
          <w:b/>
          <w:sz w:val="24"/>
          <w:szCs w:val="24"/>
        </w:rPr>
        <w:t xml:space="preserve">Forest Stewardship </w:t>
      </w:r>
      <w:r w:rsidR="00E35AC7">
        <w:rPr>
          <w:rFonts w:ascii="Times New Roman" w:eastAsia="Times New Roman" w:hAnsi="Times New Roman" w:cs="Times New Roman"/>
          <w:b/>
          <w:sz w:val="24"/>
          <w:szCs w:val="24"/>
        </w:rPr>
        <w:t>Areas – high flexibility</w:t>
      </w:r>
    </w:p>
    <w:p w14:paraId="3A68AFAB" w14:textId="63C9AEE9" w:rsidR="00B03C86" w:rsidRPr="00E45F55" w:rsidRDefault="00B03C86" w:rsidP="00E45F55">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EE38F9">
        <w:rPr>
          <w:rFonts w:ascii="Times New Roman" w:eastAsia="Times New Roman" w:hAnsi="Times New Roman" w:cs="Times New Roman"/>
          <w:sz w:val="24"/>
          <w:szCs w:val="24"/>
        </w:rPr>
        <w:t>Permanent road construction is allowed (although temporary roads are preferred)</w:t>
      </w:r>
      <w:r w:rsidR="00894188">
        <w:rPr>
          <w:rFonts w:ascii="Times New Roman" w:eastAsia="Times New Roman" w:hAnsi="Times New Roman" w:cs="Times New Roman"/>
          <w:sz w:val="24"/>
          <w:szCs w:val="24"/>
        </w:rPr>
        <w:t>.</w:t>
      </w:r>
      <w:r w:rsidRPr="00EE38F9">
        <w:rPr>
          <w:rFonts w:ascii="Times New Roman" w:eastAsia="Times New Roman" w:hAnsi="Times New Roman" w:cs="Times New Roman"/>
          <w:sz w:val="24"/>
          <w:szCs w:val="24"/>
        </w:rPr>
        <w:t xml:space="preserve"> </w:t>
      </w:r>
      <w:r w:rsidR="00894188">
        <w:rPr>
          <w:rFonts w:ascii="Times New Roman" w:eastAsia="Times New Roman" w:hAnsi="Times New Roman" w:cs="Times New Roman"/>
          <w:sz w:val="24"/>
          <w:szCs w:val="24"/>
        </w:rPr>
        <w:t xml:space="preserve">A </w:t>
      </w:r>
      <w:r w:rsidRPr="00EE38F9">
        <w:rPr>
          <w:rFonts w:ascii="Times New Roman" w:eastAsia="Times New Roman" w:hAnsi="Times New Roman" w:cs="Times New Roman"/>
          <w:sz w:val="24"/>
          <w:szCs w:val="24"/>
        </w:rPr>
        <w:t>full range of silviculture techniques</w:t>
      </w:r>
      <w:r w:rsidR="00894188">
        <w:rPr>
          <w:rFonts w:ascii="Times New Roman" w:eastAsia="Times New Roman" w:hAnsi="Times New Roman" w:cs="Times New Roman"/>
          <w:sz w:val="24"/>
          <w:szCs w:val="24"/>
        </w:rPr>
        <w:t xml:space="preserve"> and</w:t>
      </w:r>
      <w:r w:rsidR="00EE19F1" w:rsidRPr="00EE38F9">
        <w:rPr>
          <w:rFonts w:ascii="Times New Roman" w:hAnsi="Times New Roman" w:cs="Times New Roman"/>
          <w:sz w:val="24"/>
          <w:szCs w:val="24"/>
        </w:rPr>
        <w:t xml:space="preserve"> road construction/reconstruction to facilitat</w:t>
      </w:r>
      <w:r w:rsidR="00B5343B">
        <w:rPr>
          <w:rFonts w:ascii="Times New Roman" w:hAnsi="Times New Roman" w:cs="Times New Roman"/>
          <w:sz w:val="24"/>
          <w:szCs w:val="24"/>
        </w:rPr>
        <w:t>e permitted mining activities</w:t>
      </w:r>
      <w:r w:rsidR="00894188">
        <w:rPr>
          <w:rFonts w:ascii="Times New Roman" w:hAnsi="Times New Roman" w:cs="Times New Roman"/>
          <w:sz w:val="24"/>
          <w:szCs w:val="24"/>
        </w:rPr>
        <w:t xml:space="preserve"> is</w:t>
      </w:r>
      <w:r w:rsidR="00EE19F1" w:rsidRPr="00EE38F9">
        <w:rPr>
          <w:rFonts w:ascii="Times New Roman" w:hAnsi="Times New Roman" w:cs="Times New Roman"/>
          <w:sz w:val="24"/>
          <w:szCs w:val="24"/>
        </w:rPr>
        <w:t xml:space="preserve"> allowed</w:t>
      </w:r>
      <w:r w:rsidR="00E45F55">
        <w:rPr>
          <w:rFonts w:ascii="Times New Roman" w:eastAsia="Times New Roman" w:hAnsi="Times New Roman" w:cs="Times New Roman"/>
          <w:sz w:val="24"/>
          <w:szCs w:val="24"/>
        </w:rPr>
        <w:t xml:space="preserve">. Public motorized travel limited to routes designated by Forest Travel Plan.  </w:t>
      </w:r>
    </w:p>
    <w:p w14:paraId="5D27F80E" w14:textId="77777777" w:rsidR="00B03C86" w:rsidRPr="00EE38F9" w:rsidRDefault="00B03C86" w:rsidP="00B03C86">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14:paraId="61640F1F" w14:textId="16B34642" w:rsidR="00B03C86" w:rsidRPr="00037BCE" w:rsidRDefault="004635E6" w:rsidP="00B03C86">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rPr>
      </w:pPr>
      <w:r w:rsidRPr="00037BCE">
        <w:rPr>
          <w:rFonts w:ascii="Times New Roman" w:eastAsia="Times New Roman" w:hAnsi="Times New Roman" w:cs="Times New Roman"/>
          <w:b/>
          <w:sz w:val="24"/>
          <w:szCs w:val="24"/>
        </w:rPr>
        <w:t>Boundary Adjustment/Re-Inventory</w:t>
      </w:r>
      <w:r w:rsidR="00037BCE">
        <w:rPr>
          <w:rFonts w:ascii="Times New Roman" w:eastAsia="Times New Roman" w:hAnsi="Times New Roman" w:cs="Times New Roman"/>
          <w:b/>
          <w:sz w:val="24"/>
          <w:szCs w:val="24"/>
        </w:rPr>
        <w:t xml:space="preserve"> Areas </w:t>
      </w:r>
    </w:p>
    <w:p w14:paraId="439754FF" w14:textId="0787A1AA" w:rsidR="00875F74" w:rsidRPr="00EE38F9" w:rsidRDefault="00B03C86" w:rsidP="00875F74">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EE38F9">
        <w:rPr>
          <w:rFonts w:ascii="Times New Roman" w:eastAsia="Times New Roman" w:hAnsi="Times New Roman" w:cs="Times New Roman"/>
          <w:sz w:val="24"/>
          <w:szCs w:val="24"/>
        </w:rPr>
        <w:t>These areas should</w:t>
      </w:r>
      <w:r w:rsidR="004635E6" w:rsidRPr="00EE38F9">
        <w:rPr>
          <w:rFonts w:ascii="Times New Roman" w:eastAsia="Times New Roman" w:hAnsi="Times New Roman" w:cs="Times New Roman"/>
          <w:sz w:val="24"/>
          <w:szCs w:val="24"/>
        </w:rPr>
        <w:t xml:space="preserve"> either have boundaries adjusted or</w:t>
      </w:r>
      <w:r w:rsidRPr="00EE38F9">
        <w:rPr>
          <w:rFonts w:ascii="Times New Roman" w:eastAsia="Times New Roman" w:hAnsi="Times New Roman" w:cs="Times New Roman"/>
          <w:sz w:val="24"/>
          <w:szCs w:val="24"/>
        </w:rPr>
        <w:t xml:space="preserve"> be removed entirely from the Roadless Rule due to high presence of roads, motorized trails, energy infrastructure, and other features that disrupt roadless values.  Also</w:t>
      </w:r>
      <w:r w:rsidR="00037BCE">
        <w:rPr>
          <w:rFonts w:ascii="Times New Roman" w:eastAsia="Times New Roman" w:hAnsi="Times New Roman" w:cs="Times New Roman"/>
          <w:sz w:val="24"/>
          <w:szCs w:val="24"/>
        </w:rPr>
        <w:t xml:space="preserve"> may include</w:t>
      </w:r>
      <w:r w:rsidRPr="00EE38F9">
        <w:rPr>
          <w:rFonts w:ascii="Times New Roman" w:eastAsia="Times New Roman" w:hAnsi="Times New Roman" w:cs="Times New Roman"/>
          <w:sz w:val="24"/>
          <w:szCs w:val="24"/>
        </w:rPr>
        <w:t xml:space="preserve"> </w:t>
      </w:r>
      <w:r w:rsidR="004635E6" w:rsidRPr="00EE38F9">
        <w:rPr>
          <w:rFonts w:ascii="Times New Roman" w:eastAsia="Times New Roman" w:hAnsi="Times New Roman" w:cs="Times New Roman"/>
          <w:sz w:val="24"/>
          <w:szCs w:val="24"/>
        </w:rPr>
        <w:t xml:space="preserve">some </w:t>
      </w:r>
      <w:r w:rsidRPr="00EE38F9">
        <w:rPr>
          <w:rFonts w:ascii="Times New Roman" w:eastAsia="Times New Roman" w:hAnsi="Times New Roman" w:cs="Times New Roman"/>
          <w:sz w:val="24"/>
          <w:szCs w:val="24"/>
        </w:rPr>
        <w:t>areas that are smal</w:t>
      </w:r>
      <w:r w:rsidR="00037BCE">
        <w:rPr>
          <w:rFonts w:ascii="Times New Roman" w:eastAsia="Times New Roman" w:hAnsi="Times New Roman" w:cs="Times New Roman"/>
          <w:sz w:val="24"/>
          <w:szCs w:val="24"/>
        </w:rPr>
        <w:t>ler than 5,000 acres and do</w:t>
      </w:r>
      <w:r w:rsidRPr="00EE38F9">
        <w:rPr>
          <w:rFonts w:ascii="Times New Roman" w:eastAsia="Times New Roman" w:hAnsi="Times New Roman" w:cs="Times New Roman"/>
          <w:sz w:val="24"/>
          <w:szCs w:val="24"/>
        </w:rPr>
        <w:t xml:space="preserve"> </w:t>
      </w:r>
      <w:r w:rsidR="00037BCE">
        <w:rPr>
          <w:rFonts w:ascii="Times New Roman" w:eastAsia="Times New Roman" w:hAnsi="Times New Roman" w:cs="Times New Roman"/>
          <w:sz w:val="24"/>
          <w:szCs w:val="24"/>
        </w:rPr>
        <w:t>not meet the</w:t>
      </w:r>
      <w:r w:rsidRPr="00EE38F9">
        <w:rPr>
          <w:rFonts w:ascii="Times New Roman" w:eastAsia="Times New Roman" w:hAnsi="Times New Roman" w:cs="Times New Roman"/>
          <w:sz w:val="24"/>
          <w:szCs w:val="24"/>
        </w:rPr>
        <w:t xml:space="preserve"> size threshold</w:t>
      </w:r>
      <w:r w:rsidR="00037BCE">
        <w:rPr>
          <w:rFonts w:ascii="Times New Roman" w:eastAsia="Times New Roman" w:hAnsi="Times New Roman" w:cs="Times New Roman"/>
          <w:sz w:val="24"/>
          <w:szCs w:val="24"/>
        </w:rPr>
        <w:t xml:space="preserve"> for Roadless Areas under the 2001 Roadless Rule.</w:t>
      </w:r>
    </w:p>
    <w:p w14:paraId="77B856FF" w14:textId="75EE6FE4" w:rsidR="0033547E" w:rsidRPr="0033547E" w:rsidRDefault="00875F74" w:rsidP="0033547E">
      <w:pPr>
        <w:pBdr>
          <w:bottom w:val="single" w:sz="6" w:space="1" w:color="auto"/>
        </w:pBdr>
        <w:spacing w:before="100" w:beforeAutospacing="1" w:after="100" w:afterAutospacing="1"/>
        <w:rPr>
          <w:rFonts w:ascii="Times New Roman" w:eastAsia="Times New Roman" w:hAnsi="Times New Roman" w:cs="Times New Roman"/>
          <w:b/>
          <w:color w:val="222222"/>
          <w:sz w:val="28"/>
          <w:szCs w:val="28"/>
        </w:rPr>
      </w:pPr>
      <w:r w:rsidRPr="00875F74">
        <w:rPr>
          <w:rFonts w:ascii="Times New Roman" w:eastAsia="Times New Roman" w:hAnsi="Times New Roman" w:cs="Times New Roman"/>
          <w:b/>
          <w:color w:val="222222"/>
          <w:sz w:val="28"/>
          <w:szCs w:val="28"/>
        </w:rPr>
        <w:lastRenderedPageBreak/>
        <w:t xml:space="preserve">Comparison Table of </w:t>
      </w:r>
      <w:r w:rsidR="003A678C">
        <w:rPr>
          <w:rFonts w:ascii="Times New Roman" w:eastAsia="Times New Roman" w:hAnsi="Times New Roman" w:cs="Times New Roman"/>
          <w:b/>
          <w:color w:val="222222"/>
          <w:sz w:val="28"/>
          <w:szCs w:val="28"/>
        </w:rPr>
        <w:t>Suitable</w:t>
      </w:r>
      <w:r w:rsidRPr="00875F74">
        <w:rPr>
          <w:rFonts w:ascii="Times New Roman" w:eastAsia="Times New Roman" w:hAnsi="Times New Roman" w:cs="Times New Roman"/>
          <w:b/>
          <w:color w:val="222222"/>
          <w:sz w:val="28"/>
          <w:szCs w:val="28"/>
        </w:rPr>
        <w:t xml:space="preserve"> Uses in Management Areas</w:t>
      </w:r>
    </w:p>
    <w:tbl>
      <w:tblPr>
        <w:tblStyle w:val="TableGrid"/>
        <w:tblW w:w="9738" w:type="dxa"/>
        <w:tblLayout w:type="fixed"/>
        <w:tblLook w:val="04A0" w:firstRow="1" w:lastRow="0" w:firstColumn="1" w:lastColumn="0" w:noHBand="0" w:noVBand="1"/>
      </w:tblPr>
      <w:tblGrid>
        <w:gridCol w:w="1908"/>
        <w:gridCol w:w="1530"/>
        <w:gridCol w:w="1800"/>
        <w:gridCol w:w="1890"/>
        <w:gridCol w:w="2610"/>
      </w:tblGrid>
      <w:tr w:rsidR="00875F74" w:rsidRPr="00803B8F" w14:paraId="7787C34C" w14:textId="77777777" w:rsidTr="00875F74">
        <w:tc>
          <w:tcPr>
            <w:tcW w:w="1908" w:type="dxa"/>
          </w:tcPr>
          <w:p w14:paraId="435D790F" w14:textId="5F839EC6" w:rsidR="00875F74" w:rsidRPr="00803B8F" w:rsidRDefault="003A678C" w:rsidP="00003A4C">
            <w:pPr>
              <w:jc w:val="center"/>
              <w:rPr>
                <w:rFonts w:ascii="Times New Roman" w:hAnsi="Times New Roman" w:cs="Times New Roman"/>
                <w:color w:val="000000" w:themeColor="text1"/>
              </w:rPr>
            </w:pPr>
            <w:r>
              <w:rPr>
                <w:rFonts w:ascii="Times New Roman" w:hAnsi="Times New Roman" w:cs="Times New Roman"/>
                <w:b/>
                <w:color w:val="000000" w:themeColor="text1"/>
              </w:rPr>
              <w:t>Suitable Use</w:t>
            </w:r>
            <w:r w:rsidR="00875F74" w:rsidRPr="00803B8F">
              <w:rPr>
                <w:rFonts w:ascii="Times New Roman" w:hAnsi="Times New Roman" w:cs="Times New Roman"/>
                <w:b/>
                <w:color w:val="000000" w:themeColor="text1"/>
              </w:rPr>
              <w:t>/Activity</w:t>
            </w:r>
          </w:p>
        </w:tc>
        <w:tc>
          <w:tcPr>
            <w:tcW w:w="1530" w:type="dxa"/>
          </w:tcPr>
          <w:p w14:paraId="73FA0C1D" w14:textId="208DD950" w:rsidR="00875F74" w:rsidRPr="00803B8F" w:rsidRDefault="00875F74" w:rsidP="00003A4C">
            <w:pPr>
              <w:jc w:val="center"/>
              <w:rPr>
                <w:rFonts w:ascii="Times New Roman" w:hAnsi="Times New Roman" w:cs="Times New Roman"/>
                <w:b/>
                <w:color w:val="000000" w:themeColor="text1"/>
              </w:rPr>
            </w:pPr>
            <w:r>
              <w:rPr>
                <w:rFonts w:ascii="Times New Roman" w:hAnsi="Times New Roman" w:cs="Times New Roman"/>
                <w:b/>
                <w:color w:val="000000" w:themeColor="text1"/>
              </w:rPr>
              <w:t>Primitive Area</w:t>
            </w:r>
          </w:p>
        </w:tc>
        <w:tc>
          <w:tcPr>
            <w:tcW w:w="1800" w:type="dxa"/>
          </w:tcPr>
          <w:p w14:paraId="5AAFA24E" w14:textId="4E4C1F9B" w:rsidR="00875F74" w:rsidRPr="00803B8F" w:rsidRDefault="00875F74" w:rsidP="00003A4C">
            <w:pPr>
              <w:jc w:val="center"/>
              <w:rPr>
                <w:rFonts w:ascii="Times New Roman" w:hAnsi="Times New Roman" w:cs="Times New Roman"/>
                <w:b/>
                <w:color w:val="000000" w:themeColor="text1"/>
              </w:rPr>
            </w:pPr>
            <w:r>
              <w:rPr>
                <w:rFonts w:ascii="Times New Roman" w:hAnsi="Times New Roman" w:cs="Times New Roman"/>
                <w:b/>
                <w:color w:val="000000" w:themeColor="text1"/>
              </w:rPr>
              <w:t>Forest Restoration Area</w:t>
            </w:r>
          </w:p>
        </w:tc>
        <w:tc>
          <w:tcPr>
            <w:tcW w:w="1890" w:type="dxa"/>
          </w:tcPr>
          <w:p w14:paraId="1EF26839" w14:textId="1E183223" w:rsidR="00875F74" w:rsidRPr="00803B8F" w:rsidRDefault="00875F74" w:rsidP="00003A4C">
            <w:pPr>
              <w:jc w:val="center"/>
              <w:rPr>
                <w:rFonts w:ascii="Times New Roman" w:hAnsi="Times New Roman" w:cs="Times New Roman"/>
                <w:b/>
                <w:color w:val="000000" w:themeColor="text1"/>
              </w:rPr>
            </w:pPr>
            <w:r>
              <w:rPr>
                <w:rFonts w:ascii="Times New Roman" w:hAnsi="Times New Roman" w:cs="Times New Roman"/>
                <w:b/>
                <w:color w:val="000000" w:themeColor="text1"/>
              </w:rPr>
              <w:t>Forest Stewardship Area</w:t>
            </w:r>
          </w:p>
        </w:tc>
        <w:tc>
          <w:tcPr>
            <w:tcW w:w="2610" w:type="dxa"/>
          </w:tcPr>
          <w:p w14:paraId="54951D09" w14:textId="68400085" w:rsidR="00875F74" w:rsidRPr="00803B8F" w:rsidRDefault="00875F74" w:rsidP="00003A4C">
            <w:pPr>
              <w:jc w:val="center"/>
              <w:rPr>
                <w:rFonts w:ascii="Times New Roman" w:hAnsi="Times New Roman" w:cs="Times New Roman"/>
                <w:b/>
                <w:color w:val="000000" w:themeColor="text1"/>
              </w:rPr>
            </w:pPr>
            <w:r>
              <w:rPr>
                <w:rFonts w:ascii="Times New Roman" w:hAnsi="Times New Roman" w:cs="Times New Roman"/>
                <w:b/>
                <w:color w:val="000000" w:themeColor="text1"/>
              </w:rPr>
              <w:t>Re-Inventory/ Boundary Adjustment Area</w:t>
            </w:r>
          </w:p>
        </w:tc>
      </w:tr>
      <w:tr w:rsidR="00875F74" w:rsidRPr="00803B8F" w14:paraId="3FC63C9B" w14:textId="77777777" w:rsidTr="00875F74">
        <w:tc>
          <w:tcPr>
            <w:tcW w:w="1908" w:type="dxa"/>
          </w:tcPr>
          <w:p w14:paraId="2E5C436E" w14:textId="77777777" w:rsidR="00875F74" w:rsidRPr="00803B8F" w:rsidRDefault="00875F74" w:rsidP="00003A4C">
            <w:pPr>
              <w:rPr>
                <w:rFonts w:ascii="Times New Roman" w:hAnsi="Times New Roman" w:cs="Times New Roman"/>
                <w:color w:val="000000" w:themeColor="text1"/>
              </w:rPr>
            </w:pPr>
            <w:r w:rsidRPr="00803B8F">
              <w:rPr>
                <w:rFonts w:ascii="Times New Roman" w:hAnsi="Times New Roman" w:cs="Times New Roman"/>
                <w:color w:val="000000" w:themeColor="text1"/>
              </w:rPr>
              <w:t>Fire Management</w:t>
            </w:r>
          </w:p>
        </w:tc>
        <w:tc>
          <w:tcPr>
            <w:tcW w:w="1530" w:type="dxa"/>
          </w:tcPr>
          <w:p w14:paraId="2493A05D" w14:textId="395FBCD2" w:rsidR="00875F74" w:rsidRPr="00803B8F" w:rsidRDefault="00875F74" w:rsidP="00003A4C">
            <w:pPr>
              <w:jc w:val="center"/>
              <w:rPr>
                <w:rFonts w:ascii="Times New Roman" w:hAnsi="Times New Roman" w:cs="Times New Roman"/>
                <w:color w:val="000000" w:themeColor="text1"/>
              </w:rPr>
            </w:pPr>
            <w:r>
              <w:rPr>
                <w:rFonts w:ascii="Times New Roman" w:hAnsi="Times New Roman" w:cs="Times New Roman"/>
                <w:color w:val="000000" w:themeColor="text1"/>
              </w:rPr>
              <w:t>Yes</w:t>
            </w:r>
            <w:r>
              <w:rPr>
                <w:rStyle w:val="FootnoteReference"/>
                <w:rFonts w:ascii="Times New Roman" w:hAnsi="Times New Roman" w:cs="Times New Roman"/>
                <w:color w:val="000000" w:themeColor="text1"/>
              </w:rPr>
              <w:footnoteReference w:id="1"/>
            </w:r>
          </w:p>
        </w:tc>
        <w:tc>
          <w:tcPr>
            <w:tcW w:w="1800" w:type="dxa"/>
          </w:tcPr>
          <w:p w14:paraId="4E7BDB9D" w14:textId="04EF0918" w:rsidR="00875F74" w:rsidRPr="00803B8F" w:rsidRDefault="00875F74" w:rsidP="007D63C3">
            <w:pPr>
              <w:jc w:val="center"/>
              <w:rPr>
                <w:rFonts w:ascii="Times New Roman" w:hAnsi="Times New Roman" w:cs="Times New Roman"/>
                <w:color w:val="000000" w:themeColor="text1"/>
              </w:rPr>
            </w:pPr>
            <w:r>
              <w:rPr>
                <w:rFonts w:ascii="Times New Roman" w:hAnsi="Times New Roman" w:cs="Times New Roman"/>
                <w:color w:val="000000" w:themeColor="text1"/>
              </w:rPr>
              <w:t>Yes</w:t>
            </w:r>
            <w:r w:rsidR="007D63C3">
              <w:rPr>
                <w:rStyle w:val="FootnoteReference"/>
                <w:rFonts w:ascii="Times New Roman" w:hAnsi="Times New Roman" w:cs="Times New Roman"/>
                <w:color w:val="000000" w:themeColor="text1"/>
              </w:rPr>
              <w:footnoteReference w:id="2"/>
            </w:r>
          </w:p>
        </w:tc>
        <w:tc>
          <w:tcPr>
            <w:tcW w:w="1890" w:type="dxa"/>
          </w:tcPr>
          <w:p w14:paraId="00A4E8FC" w14:textId="5689D956" w:rsidR="00875F74" w:rsidRPr="00803B8F" w:rsidRDefault="00875F74" w:rsidP="00003A4C">
            <w:pPr>
              <w:jc w:val="center"/>
              <w:rPr>
                <w:rFonts w:ascii="Times New Roman" w:hAnsi="Times New Roman" w:cs="Times New Roman"/>
                <w:color w:val="000000" w:themeColor="text1"/>
              </w:rPr>
            </w:pPr>
            <w:r>
              <w:rPr>
                <w:rFonts w:ascii="Times New Roman" w:hAnsi="Times New Roman" w:cs="Times New Roman"/>
                <w:color w:val="000000" w:themeColor="text1"/>
              </w:rPr>
              <w:t>Yes</w:t>
            </w:r>
            <w:r w:rsidR="005F3DA7">
              <w:rPr>
                <w:rStyle w:val="FootnoteReference"/>
                <w:rFonts w:ascii="Times New Roman" w:hAnsi="Times New Roman" w:cs="Times New Roman"/>
                <w:color w:val="000000" w:themeColor="text1"/>
              </w:rPr>
              <w:footnoteReference w:id="3"/>
            </w:r>
          </w:p>
        </w:tc>
        <w:tc>
          <w:tcPr>
            <w:tcW w:w="2610" w:type="dxa"/>
            <w:vMerge w:val="restart"/>
          </w:tcPr>
          <w:p w14:paraId="518AC1F2" w14:textId="77777777" w:rsidR="00875F74" w:rsidRDefault="00875F74" w:rsidP="00003A4C">
            <w:pPr>
              <w:jc w:val="center"/>
              <w:rPr>
                <w:rFonts w:ascii="Times New Roman" w:hAnsi="Times New Roman" w:cs="Times New Roman"/>
                <w:color w:val="000000" w:themeColor="text1"/>
                <w:sz w:val="16"/>
              </w:rPr>
            </w:pPr>
          </w:p>
          <w:p w14:paraId="533F35CF" w14:textId="77777777" w:rsidR="00875F74" w:rsidRDefault="00875F74" w:rsidP="00003A4C">
            <w:pPr>
              <w:jc w:val="center"/>
              <w:rPr>
                <w:rFonts w:ascii="Times New Roman" w:hAnsi="Times New Roman" w:cs="Times New Roman"/>
                <w:color w:val="000000" w:themeColor="text1"/>
                <w:sz w:val="16"/>
              </w:rPr>
            </w:pPr>
          </w:p>
          <w:p w14:paraId="3B0023C9" w14:textId="77777777" w:rsidR="00875F74" w:rsidRDefault="00875F74" w:rsidP="00003A4C">
            <w:pPr>
              <w:jc w:val="center"/>
              <w:rPr>
                <w:rFonts w:ascii="Times New Roman" w:hAnsi="Times New Roman" w:cs="Times New Roman"/>
                <w:color w:val="000000" w:themeColor="text1"/>
                <w:sz w:val="16"/>
              </w:rPr>
            </w:pPr>
          </w:p>
          <w:p w14:paraId="0F69AAD7" w14:textId="77777777" w:rsidR="00875F74" w:rsidRDefault="00875F74" w:rsidP="00003A4C">
            <w:pPr>
              <w:jc w:val="center"/>
              <w:rPr>
                <w:rFonts w:ascii="Times New Roman" w:hAnsi="Times New Roman" w:cs="Times New Roman"/>
                <w:color w:val="000000" w:themeColor="text1"/>
                <w:sz w:val="16"/>
              </w:rPr>
            </w:pPr>
          </w:p>
          <w:p w14:paraId="63CBC542" w14:textId="77777777" w:rsidR="00875F74" w:rsidRDefault="00875F74" w:rsidP="00003A4C">
            <w:pPr>
              <w:jc w:val="center"/>
              <w:rPr>
                <w:rFonts w:ascii="Times New Roman" w:hAnsi="Times New Roman" w:cs="Times New Roman"/>
                <w:color w:val="000000" w:themeColor="text1"/>
                <w:sz w:val="16"/>
              </w:rPr>
            </w:pPr>
          </w:p>
          <w:p w14:paraId="1B5B55F0" w14:textId="77777777" w:rsidR="00875F74" w:rsidRDefault="00875F74" w:rsidP="00003A4C">
            <w:pPr>
              <w:jc w:val="center"/>
              <w:rPr>
                <w:rFonts w:ascii="Times New Roman" w:hAnsi="Times New Roman" w:cs="Times New Roman"/>
                <w:color w:val="000000" w:themeColor="text1"/>
                <w:sz w:val="16"/>
              </w:rPr>
            </w:pPr>
          </w:p>
          <w:p w14:paraId="19FC8D50" w14:textId="77777777" w:rsidR="00875F74" w:rsidRDefault="00875F74" w:rsidP="00003A4C">
            <w:pPr>
              <w:jc w:val="center"/>
              <w:rPr>
                <w:rFonts w:ascii="Times New Roman" w:hAnsi="Times New Roman" w:cs="Times New Roman"/>
                <w:color w:val="000000" w:themeColor="text1"/>
                <w:sz w:val="16"/>
              </w:rPr>
            </w:pPr>
          </w:p>
          <w:p w14:paraId="08C60797" w14:textId="77777777" w:rsidR="00875F74" w:rsidRDefault="00875F74" w:rsidP="00003A4C">
            <w:pPr>
              <w:jc w:val="center"/>
              <w:rPr>
                <w:rFonts w:ascii="Times New Roman" w:hAnsi="Times New Roman" w:cs="Times New Roman"/>
                <w:color w:val="000000" w:themeColor="text1"/>
                <w:sz w:val="16"/>
              </w:rPr>
            </w:pPr>
          </w:p>
          <w:p w14:paraId="301DD0F2" w14:textId="77777777" w:rsidR="00875F74" w:rsidRDefault="00875F74" w:rsidP="00003A4C">
            <w:pPr>
              <w:jc w:val="center"/>
              <w:rPr>
                <w:rFonts w:ascii="Times New Roman" w:hAnsi="Times New Roman" w:cs="Times New Roman"/>
                <w:color w:val="000000" w:themeColor="text1"/>
                <w:sz w:val="16"/>
              </w:rPr>
            </w:pPr>
          </w:p>
          <w:p w14:paraId="02E5AA63" w14:textId="573562CF" w:rsidR="00875F74" w:rsidRPr="00230D06" w:rsidRDefault="00875F74" w:rsidP="00003A4C">
            <w:pPr>
              <w:rPr>
                <w:rFonts w:ascii="Times New Roman" w:hAnsi="Times New Roman" w:cs="Times New Roman"/>
                <w:color w:val="000000" w:themeColor="text1"/>
                <w:sz w:val="16"/>
              </w:rPr>
            </w:pPr>
          </w:p>
        </w:tc>
      </w:tr>
      <w:tr w:rsidR="00875F74" w:rsidRPr="00803B8F" w14:paraId="05767669" w14:textId="77777777" w:rsidTr="00875F74">
        <w:tc>
          <w:tcPr>
            <w:tcW w:w="1908" w:type="dxa"/>
          </w:tcPr>
          <w:p w14:paraId="330FD955" w14:textId="77777777" w:rsidR="00875F74" w:rsidRPr="00803B8F" w:rsidRDefault="00875F74" w:rsidP="00003A4C">
            <w:pPr>
              <w:rPr>
                <w:rFonts w:ascii="Times New Roman" w:hAnsi="Times New Roman" w:cs="Times New Roman"/>
                <w:color w:val="000000" w:themeColor="text1"/>
              </w:rPr>
            </w:pPr>
            <w:r w:rsidRPr="00803B8F">
              <w:rPr>
                <w:rFonts w:ascii="Times New Roman" w:hAnsi="Times New Roman" w:cs="Times New Roman"/>
                <w:color w:val="000000" w:themeColor="text1"/>
              </w:rPr>
              <w:t>Forest Health</w:t>
            </w:r>
            <w:r w:rsidRPr="00803B8F">
              <w:rPr>
                <w:rFonts w:ascii="Times New Roman" w:hAnsi="Times New Roman" w:cs="Times New Roman"/>
                <w:color w:val="000000" w:themeColor="text1"/>
              </w:rPr>
              <w:tab/>
            </w:r>
          </w:p>
        </w:tc>
        <w:tc>
          <w:tcPr>
            <w:tcW w:w="1530" w:type="dxa"/>
          </w:tcPr>
          <w:p w14:paraId="02116641" w14:textId="08AB6E1B" w:rsidR="00875F74" w:rsidRPr="00803B8F" w:rsidRDefault="00875F74" w:rsidP="00003A4C">
            <w:pPr>
              <w:jc w:val="center"/>
              <w:rPr>
                <w:rFonts w:ascii="Times New Roman" w:hAnsi="Times New Roman" w:cs="Times New Roman"/>
                <w:color w:val="000000" w:themeColor="text1"/>
              </w:rPr>
            </w:pPr>
            <w:r>
              <w:rPr>
                <w:rFonts w:ascii="Times New Roman" w:hAnsi="Times New Roman" w:cs="Times New Roman"/>
                <w:color w:val="000000" w:themeColor="text1"/>
              </w:rPr>
              <w:t>Yes</w:t>
            </w:r>
            <w:r w:rsidR="0079367E">
              <w:rPr>
                <w:rStyle w:val="FootnoteReference"/>
                <w:rFonts w:ascii="Times New Roman" w:hAnsi="Times New Roman" w:cs="Times New Roman"/>
                <w:color w:val="000000" w:themeColor="text1"/>
              </w:rPr>
              <w:footnoteReference w:id="4"/>
            </w:r>
          </w:p>
        </w:tc>
        <w:tc>
          <w:tcPr>
            <w:tcW w:w="1800" w:type="dxa"/>
          </w:tcPr>
          <w:p w14:paraId="708C6CF4" w14:textId="40266DBE" w:rsidR="00875F74" w:rsidRPr="00803B8F" w:rsidRDefault="00875F74" w:rsidP="00003A4C">
            <w:pPr>
              <w:jc w:val="center"/>
              <w:rPr>
                <w:rFonts w:ascii="Times New Roman" w:hAnsi="Times New Roman" w:cs="Times New Roman"/>
                <w:color w:val="000000" w:themeColor="text1"/>
              </w:rPr>
            </w:pPr>
            <w:r>
              <w:rPr>
                <w:rFonts w:ascii="Times New Roman" w:hAnsi="Times New Roman" w:cs="Times New Roman"/>
                <w:color w:val="000000" w:themeColor="text1"/>
              </w:rPr>
              <w:t>Yes</w:t>
            </w:r>
            <w:r>
              <w:rPr>
                <w:rStyle w:val="FootnoteReference"/>
                <w:rFonts w:ascii="Times New Roman" w:hAnsi="Times New Roman" w:cs="Times New Roman"/>
                <w:color w:val="000000" w:themeColor="text1"/>
              </w:rPr>
              <w:footnoteReference w:id="5"/>
            </w:r>
          </w:p>
        </w:tc>
        <w:tc>
          <w:tcPr>
            <w:tcW w:w="1890" w:type="dxa"/>
          </w:tcPr>
          <w:p w14:paraId="563CC653" w14:textId="1D4CD6CF" w:rsidR="00875F74" w:rsidRPr="00803B8F" w:rsidRDefault="00875F74" w:rsidP="00003A4C">
            <w:pPr>
              <w:jc w:val="center"/>
              <w:rPr>
                <w:rFonts w:ascii="Times New Roman" w:hAnsi="Times New Roman" w:cs="Times New Roman"/>
                <w:color w:val="000000" w:themeColor="text1"/>
              </w:rPr>
            </w:pPr>
            <w:r>
              <w:rPr>
                <w:rFonts w:ascii="Times New Roman" w:hAnsi="Times New Roman" w:cs="Times New Roman"/>
                <w:color w:val="000000" w:themeColor="text1"/>
              </w:rPr>
              <w:t>Yes</w:t>
            </w:r>
            <w:r>
              <w:rPr>
                <w:rStyle w:val="FootnoteReference"/>
                <w:rFonts w:ascii="Times New Roman" w:hAnsi="Times New Roman" w:cs="Times New Roman"/>
                <w:color w:val="000000" w:themeColor="text1"/>
              </w:rPr>
              <w:footnoteReference w:id="6"/>
            </w:r>
          </w:p>
        </w:tc>
        <w:tc>
          <w:tcPr>
            <w:tcW w:w="2610" w:type="dxa"/>
            <w:vMerge/>
          </w:tcPr>
          <w:p w14:paraId="74914E51" w14:textId="77777777" w:rsidR="00875F74" w:rsidRPr="00803B8F" w:rsidRDefault="00875F74" w:rsidP="00003A4C">
            <w:pPr>
              <w:jc w:val="center"/>
              <w:rPr>
                <w:rFonts w:ascii="Times New Roman" w:hAnsi="Times New Roman" w:cs="Times New Roman"/>
                <w:color w:val="000000" w:themeColor="text1"/>
              </w:rPr>
            </w:pPr>
          </w:p>
        </w:tc>
      </w:tr>
      <w:tr w:rsidR="00875F74" w:rsidRPr="00803B8F" w14:paraId="35A6DC38" w14:textId="77777777" w:rsidTr="00875F74">
        <w:tc>
          <w:tcPr>
            <w:tcW w:w="1908" w:type="dxa"/>
          </w:tcPr>
          <w:p w14:paraId="2CA94CB9" w14:textId="5F06FE89" w:rsidR="00875F74" w:rsidRPr="004D7B93" w:rsidRDefault="00875F74" w:rsidP="004D7B93">
            <w:pPr>
              <w:rPr>
                <w:rFonts w:ascii="Times New Roman" w:hAnsi="Times New Roman" w:cs="Times New Roman"/>
              </w:rPr>
            </w:pPr>
            <w:r w:rsidRPr="004D7B93">
              <w:rPr>
                <w:rFonts w:ascii="Times New Roman" w:hAnsi="Times New Roman" w:cs="Times New Roman"/>
              </w:rPr>
              <w:t xml:space="preserve">Timber </w:t>
            </w:r>
            <w:r w:rsidR="002407C8" w:rsidRPr="004D7B93">
              <w:rPr>
                <w:rFonts w:ascii="Times New Roman" w:hAnsi="Times New Roman" w:cs="Times New Roman"/>
              </w:rPr>
              <w:t>Cutting</w:t>
            </w:r>
          </w:p>
        </w:tc>
        <w:tc>
          <w:tcPr>
            <w:tcW w:w="1530" w:type="dxa"/>
          </w:tcPr>
          <w:p w14:paraId="75F11FFC" w14:textId="0B23371D" w:rsidR="00875F74" w:rsidRPr="00803B8F" w:rsidRDefault="00875F74" w:rsidP="00003A4C">
            <w:pPr>
              <w:jc w:val="center"/>
              <w:rPr>
                <w:rFonts w:ascii="Times New Roman" w:hAnsi="Times New Roman" w:cs="Times New Roman"/>
                <w:color w:val="000000" w:themeColor="text1"/>
              </w:rPr>
            </w:pPr>
            <w:r>
              <w:rPr>
                <w:rFonts w:ascii="Times New Roman" w:hAnsi="Times New Roman" w:cs="Times New Roman"/>
                <w:color w:val="000000" w:themeColor="text1"/>
              </w:rPr>
              <w:t>No</w:t>
            </w:r>
            <w:r>
              <w:rPr>
                <w:rStyle w:val="FootnoteReference"/>
                <w:rFonts w:ascii="Times New Roman" w:hAnsi="Times New Roman" w:cs="Times New Roman"/>
                <w:color w:val="000000" w:themeColor="text1"/>
              </w:rPr>
              <w:footnoteReference w:id="7"/>
            </w:r>
          </w:p>
        </w:tc>
        <w:tc>
          <w:tcPr>
            <w:tcW w:w="1800" w:type="dxa"/>
          </w:tcPr>
          <w:p w14:paraId="3E64EB07" w14:textId="00F8EFFE" w:rsidR="00875F74" w:rsidRPr="00803B8F" w:rsidRDefault="00875F74" w:rsidP="00003A4C">
            <w:pPr>
              <w:jc w:val="center"/>
              <w:rPr>
                <w:rFonts w:ascii="Times New Roman" w:hAnsi="Times New Roman" w:cs="Times New Roman"/>
                <w:color w:val="000000" w:themeColor="text1"/>
              </w:rPr>
            </w:pPr>
            <w:r>
              <w:rPr>
                <w:rFonts w:ascii="Times New Roman" w:hAnsi="Times New Roman" w:cs="Times New Roman"/>
                <w:color w:val="000000" w:themeColor="text1"/>
              </w:rPr>
              <w:t>No</w:t>
            </w:r>
            <w:r>
              <w:rPr>
                <w:rStyle w:val="FootnoteReference"/>
                <w:rFonts w:ascii="Times New Roman" w:hAnsi="Times New Roman" w:cs="Times New Roman"/>
                <w:color w:val="000000" w:themeColor="text1"/>
              </w:rPr>
              <w:footnoteReference w:id="8"/>
            </w:r>
          </w:p>
        </w:tc>
        <w:tc>
          <w:tcPr>
            <w:tcW w:w="1890" w:type="dxa"/>
          </w:tcPr>
          <w:p w14:paraId="40993559" w14:textId="1CFCC531" w:rsidR="00875F74" w:rsidRPr="00803B8F" w:rsidRDefault="00875F74" w:rsidP="00003A4C">
            <w:pPr>
              <w:jc w:val="center"/>
              <w:rPr>
                <w:rFonts w:ascii="Times New Roman" w:hAnsi="Times New Roman" w:cs="Times New Roman"/>
                <w:color w:val="000000" w:themeColor="text1"/>
              </w:rPr>
            </w:pPr>
            <w:r>
              <w:rPr>
                <w:rFonts w:ascii="Times New Roman" w:hAnsi="Times New Roman" w:cs="Times New Roman"/>
                <w:color w:val="000000" w:themeColor="text1"/>
              </w:rPr>
              <w:t>Yes</w:t>
            </w:r>
            <w:r w:rsidR="007D63C3">
              <w:rPr>
                <w:rStyle w:val="FootnoteReference"/>
                <w:rFonts w:ascii="Times New Roman" w:hAnsi="Times New Roman" w:cs="Times New Roman"/>
                <w:color w:val="000000" w:themeColor="text1"/>
              </w:rPr>
              <w:footnoteReference w:id="9"/>
            </w:r>
          </w:p>
        </w:tc>
        <w:tc>
          <w:tcPr>
            <w:tcW w:w="2610" w:type="dxa"/>
            <w:vMerge/>
          </w:tcPr>
          <w:p w14:paraId="50A06DF3" w14:textId="77777777" w:rsidR="00875F74" w:rsidRPr="00803B8F" w:rsidRDefault="00875F74" w:rsidP="00003A4C">
            <w:pPr>
              <w:jc w:val="center"/>
              <w:rPr>
                <w:rFonts w:ascii="Times New Roman" w:hAnsi="Times New Roman" w:cs="Times New Roman"/>
                <w:color w:val="000000" w:themeColor="text1"/>
              </w:rPr>
            </w:pPr>
          </w:p>
        </w:tc>
      </w:tr>
      <w:tr w:rsidR="00875F74" w:rsidRPr="00803B8F" w14:paraId="0063FE53" w14:textId="77777777" w:rsidTr="00875F74">
        <w:tc>
          <w:tcPr>
            <w:tcW w:w="1908" w:type="dxa"/>
          </w:tcPr>
          <w:p w14:paraId="5D5B1B1F" w14:textId="77777777" w:rsidR="00875F74" w:rsidRPr="004D7B93" w:rsidRDefault="00875F74" w:rsidP="00003A4C">
            <w:pPr>
              <w:rPr>
                <w:rFonts w:ascii="Times New Roman" w:hAnsi="Times New Roman" w:cs="Times New Roman"/>
              </w:rPr>
            </w:pPr>
            <w:r w:rsidRPr="004D7B93">
              <w:rPr>
                <w:rFonts w:ascii="Times New Roman" w:hAnsi="Times New Roman" w:cs="Times New Roman"/>
              </w:rPr>
              <w:t>Grazing</w:t>
            </w:r>
          </w:p>
        </w:tc>
        <w:tc>
          <w:tcPr>
            <w:tcW w:w="1530" w:type="dxa"/>
          </w:tcPr>
          <w:p w14:paraId="0B2C58BE" w14:textId="61060D27" w:rsidR="00875F74" w:rsidRPr="00803B8F" w:rsidRDefault="00875F74" w:rsidP="00003A4C">
            <w:pPr>
              <w:jc w:val="center"/>
              <w:rPr>
                <w:rFonts w:ascii="Times New Roman" w:hAnsi="Times New Roman" w:cs="Times New Roman"/>
                <w:color w:val="000000" w:themeColor="text1"/>
              </w:rPr>
            </w:pPr>
            <w:r>
              <w:rPr>
                <w:rFonts w:ascii="Times New Roman" w:hAnsi="Times New Roman" w:cs="Times New Roman"/>
                <w:color w:val="000000" w:themeColor="text1"/>
              </w:rPr>
              <w:t>Yes</w:t>
            </w:r>
          </w:p>
        </w:tc>
        <w:tc>
          <w:tcPr>
            <w:tcW w:w="1800" w:type="dxa"/>
          </w:tcPr>
          <w:p w14:paraId="3F553AC1" w14:textId="60F4AB1E" w:rsidR="00875F74" w:rsidRPr="00803B8F" w:rsidRDefault="00875F74" w:rsidP="00003A4C">
            <w:pPr>
              <w:jc w:val="center"/>
              <w:rPr>
                <w:rFonts w:ascii="Times New Roman" w:hAnsi="Times New Roman" w:cs="Times New Roman"/>
                <w:color w:val="000000" w:themeColor="text1"/>
              </w:rPr>
            </w:pPr>
            <w:r>
              <w:rPr>
                <w:rFonts w:ascii="Times New Roman" w:hAnsi="Times New Roman" w:cs="Times New Roman"/>
                <w:color w:val="000000" w:themeColor="text1"/>
              </w:rPr>
              <w:t>Yes</w:t>
            </w:r>
          </w:p>
        </w:tc>
        <w:tc>
          <w:tcPr>
            <w:tcW w:w="1890" w:type="dxa"/>
          </w:tcPr>
          <w:p w14:paraId="43BBCDC3" w14:textId="5A9A626F" w:rsidR="00875F74" w:rsidRPr="00803B8F" w:rsidRDefault="00875F74" w:rsidP="00003A4C">
            <w:pPr>
              <w:jc w:val="center"/>
              <w:rPr>
                <w:rFonts w:ascii="Times New Roman" w:hAnsi="Times New Roman" w:cs="Times New Roman"/>
                <w:color w:val="000000" w:themeColor="text1"/>
              </w:rPr>
            </w:pPr>
            <w:r>
              <w:rPr>
                <w:rFonts w:ascii="Times New Roman" w:hAnsi="Times New Roman" w:cs="Times New Roman"/>
                <w:color w:val="000000" w:themeColor="text1"/>
              </w:rPr>
              <w:t>Yes</w:t>
            </w:r>
          </w:p>
        </w:tc>
        <w:tc>
          <w:tcPr>
            <w:tcW w:w="2610" w:type="dxa"/>
            <w:vMerge/>
          </w:tcPr>
          <w:p w14:paraId="16D18EE7" w14:textId="77777777" w:rsidR="00875F74" w:rsidRPr="00803B8F" w:rsidRDefault="00875F74" w:rsidP="00003A4C">
            <w:pPr>
              <w:jc w:val="center"/>
              <w:rPr>
                <w:rFonts w:ascii="Times New Roman" w:hAnsi="Times New Roman" w:cs="Times New Roman"/>
                <w:color w:val="000000" w:themeColor="text1"/>
              </w:rPr>
            </w:pPr>
          </w:p>
        </w:tc>
      </w:tr>
      <w:tr w:rsidR="00875F74" w:rsidRPr="00803B8F" w14:paraId="27D80DBA" w14:textId="77777777" w:rsidTr="00875F74">
        <w:tc>
          <w:tcPr>
            <w:tcW w:w="1908" w:type="dxa"/>
          </w:tcPr>
          <w:p w14:paraId="172077CB" w14:textId="77777777" w:rsidR="00875F74" w:rsidRPr="004D7B93" w:rsidRDefault="00875F74" w:rsidP="00003A4C">
            <w:pPr>
              <w:rPr>
                <w:rFonts w:ascii="Times New Roman" w:hAnsi="Times New Roman" w:cs="Times New Roman"/>
              </w:rPr>
            </w:pPr>
            <w:r w:rsidRPr="004D7B93">
              <w:rPr>
                <w:rFonts w:ascii="Times New Roman" w:hAnsi="Times New Roman" w:cs="Times New Roman"/>
              </w:rPr>
              <w:t>Motorized Travel</w:t>
            </w:r>
            <w:r w:rsidRPr="004D7B93">
              <w:rPr>
                <w:rFonts w:ascii="Times New Roman" w:hAnsi="Times New Roman" w:cs="Times New Roman"/>
              </w:rPr>
              <w:tab/>
            </w:r>
          </w:p>
        </w:tc>
        <w:tc>
          <w:tcPr>
            <w:tcW w:w="1530" w:type="dxa"/>
          </w:tcPr>
          <w:p w14:paraId="53A05EB8" w14:textId="40338528" w:rsidR="00875F74" w:rsidRPr="00803B8F" w:rsidRDefault="00875F74" w:rsidP="00003A4C">
            <w:pPr>
              <w:jc w:val="center"/>
              <w:rPr>
                <w:rFonts w:ascii="Times New Roman" w:hAnsi="Times New Roman" w:cs="Times New Roman"/>
                <w:color w:val="000000" w:themeColor="text1"/>
              </w:rPr>
            </w:pPr>
            <w:r>
              <w:rPr>
                <w:rFonts w:ascii="Times New Roman" w:hAnsi="Times New Roman" w:cs="Times New Roman"/>
                <w:color w:val="000000" w:themeColor="text1"/>
              </w:rPr>
              <w:t>Yes</w:t>
            </w:r>
            <w:r>
              <w:rPr>
                <w:rStyle w:val="FootnoteReference"/>
                <w:rFonts w:ascii="Times New Roman" w:hAnsi="Times New Roman" w:cs="Times New Roman"/>
                <w:color w:val="000000" w:themeColor="text1"/>
              </w:rPr>
              <w:footnoteReference w:id="10"/>
            </w:r>
          </w:p>
        </w:tc>
        <w:tc>
          <w:tcPr>
            <w:tcW w:w="1800" w:type="dxa"/>
          </w:tcPr>
          <w:p w14:paraId="4A5E94FD" w14:textId="255575F1" w:rsidR="00875F74" w:rsidRPr="00803B8F" w:rsidRDefault="00875F74" w:rsidP="00003A4C">
            <w:pPr>
              <w:jc w:val="center"/>
              <w:rPr>
                <w:rFonts w:ascii="Times New Roman" w:hAnsi="Times New Roman" w:cs="Times New Roman"/>
                <w:color w:val="000000" w:themeColor="text1"/>
              </w:rPr>
            </w:pPr>
            <w:r>
              <w:rPr>
                <w:rFonts w:ascii="Times New Roman" w:hAnsi="Times New Roman" w:cs="Times New Roman"/>
                <w:color w:val="000000" w:themeColor="text1"/>
              </w:rPr>
              <w:t>Yes</w:t>
            </w:r>
            <w:r>
              <w:rPr>
                <w:rStyle w:val="FootnoteReference"/>
                <w:rFonts w:ascii="Times New Roman" w:hAnsi="Times New Roman" w:cs="Times New Roman"/>
                <w:color w:val="000000" w:themeColor="text1"/>
              </w:rPr>
              <w:footnoteReference w:id="11"/>
            </w:r>
          </w:p>
        </w:tc>
        <w:tc>
          <w:tcPr>
            <w:tcW w:w="1890" w:type="dxa"/>
          </w:tcPr>
          <w:p w14:paraId="2986794A" w14:textId="6FBF2BE4" w:rsidR="00875F74" w:rsidRPr="00803B8F" w:rsidRDefault="00875F74" w:rsidP="00003A4C">
            <w:pPr>
              <w:jc w:val="center"/>
              <w:rPr>
                <w:rFonts w:ascii="Times New Roman" w:hAnsi="Times New Roman" w:cs="Times New Roman"/>
                <w:color w:val="000000" w:themeColor="text1"/>
              </w:rPr>
            </w:pPr>
            <w:r>
              <w:rPr>
                <w:rFonts w:ascii="Times New Roman" w:hAnsi="Times New Roman" w:cs="Times New Roman"/>
                <w:color w:val="000000" w:themeColor="text1"/>
              </w:rPr>
              <w:t>Yes</w:t>
            </w:r>
            <w:r>
              <w:rPr>
                <w:rStyle w:val="FootnoteReference"/>
                <w:rFonts w:ascii="Times New Roman" w:hAnsi="Times New Roman" w:cs="Times New Roman"/>
                <w:color w:val="000000" w:themeColor="text1"/>
              </w:rPr>
              <w:footnoteReference w:id="12"/>
            </w:r>
          </w:p>
        </w:tc>
        <w:tc>
          <w:tcPr>
            <w:tcW w:w="2610" w:type="dxa"/>
            <w:vMerge/>
          </w:tcPr>
          <w:p w14:paraId="26E7DB62" w14:textId="77777777" w:rsidR="00875F74" w:rsidRPr="00803B8F" w:rsidRDefault="00875F74" w:rsidP="00003A4C">
            <w:pPr>
              <w:jc w:val="center"/>
              <w:rPr>
                <w:rFonts w:ascii="Times New Roman" w:hAnsi="Times New Roman" w:cs="Times New Roman"/>
                <w:color w:val="000000" w:themeColor="text1"/>
              </w:rPr>
            </w:pPr>
          </w:p>
        </w:tc>
      </w:tr>
      <w:tr w:rsidR="00875F74" w:rsidRPr="00803B8F" w14:paraId="23A02162" w14:textId="77777777" w:rsidTr="0033547E">
        <w:trPr>
          <w:trHeight w:val="1214"/>
        </w:trPr>
        <w:tc>
          <w:tcPr>
            <w:tcW w:w="1908" w:type="dxa"/>
          </w:tcPr>
          <w:p w14:paraId="26936B38" w14:textId="1D69240C" w:rsidR="00875F74" w:rsidRPr="004D7B93" w:rsidRDefault="00CD75AC" w:rsidP="004D7B93">
            <w:pPr>
              <w:rPr>
                <w:rFonts w:ascii="Times New Roman" w:hAnsi="Times New Roman" w:cs="Times New Roman"/>
              </w:rPr>
            </w:pPr>
            <w:r w:rsidRPr="004D7B93">
              <w:rPr>
                <w:rFonts w:ascii="Times New Roman" w:hAnsi="Times New Roman" w:cs="Times New Roman"/>
              </w:rPr>
              <w:lastRenderedPageBreak/>
              <w:t>Road Construction/Re</w:t>
            </w:r>
            <w:r w:rsidR="006D4B4D">
              <w:rPr>
                <w:rFonts w:ascii="Times New Roman" w:hAnsi="Times New Roman" w:cs="Times New Roman"/>
              </w:rPr>
              <w:t>-</w:t>
            </w:r>
            <w:bookmarkStart w:id="0" w:name="_GoBack"/>
            <w:bookmarkEnd w:id="0"/>
            <w:r w:rsidRPr="004D7B93">
              <w:rPr>
                <w:rFonts w:ascii="Times New Roman" w:hAnsi="Times New Roman" w:cs="Times New Roman"/>
              </w:rPr>
              <w:t>construction to facilitate</w:t>
            </w:r>
            <w:r w:rsidR="00EE53EE" w:rsidRPr="004D7B93">
              <w:rPr>
                <w:rFonts w:ascii="Times New Roman" w:hAnsi="Times New Roman" w:cs="Times New Roman"/>
              </w:rPr>
              <w:t xml:space="preserve"> mining activities</w:t>
            </w:r>
            <w:r w:rsidR="00875F74" w:rsidRPr="004D7B93">
              <w:rPr>
                <w:rFonts w:ascii="Times New Roman" w:hAnsi="Times New Roman" w:cs="Times New Roman"/>
              </w:rPr>
              <w:tab/>
            </w:r>
          </w:p>
        </w:tc>
        <w:tc>
          <w:tcPr>
            <w:tcW w:w="1530" w:type="dxa"/>
          </w:tcPr>
          <w:p w14:paraId="0085043C" w14:textId="0B6E6720" w:rsidR="00875F74" w:rsidRPr="00803B8F" w:rsidRDefault="00875F74" w:rsidP="00003A4C">
            <w:pPr>
              <w:jc w:val="center"/>
              <w:rPr>
                <w:rFonts w:ascii="Times New Roman" w:hAnsi="Times New Roman" w:cs="Times New Roman"/>
                <w:color w:val="000000" w:themeColor="text1"/>
              </w:rPr>
            </w:pPr>
            <w:r>
              <w:rPr>
                <w:rFonts w:ascii="Times New Roman" w:hAnsi="Times New Roman" w:cs="Times New Roman"/>
                <w:color w:val="000000" w:themeColor="text1"/>
              </w:rPr>
              <w:t>No</w:t>
            </w:r>
            <w:r w:rsidR="00CD75AC">
              <w:rPr>
                <w:rStyle w:val="FootnoteReference"/>
                <w:rFonts w:ascii="Times New Roman" w:hAnsi="Times New Roman" w:cs="Times New Roman"/>
                <w:color w:val="000000" w:themeColor="text1"/>
              </w:rPr>
              <w:footnoteReference w:id="13"/>
            </w:r>
          </w:p>
        </w:tc>
        <w:tc>
          <w:tcPr>
            <w:tcW w:w="1800" w:type="dxa"/>
          </w:tcPr>
          <w:p w14:paraId="0A0030D1" w14:textId="5D6DF4C7" w:rsidR="00875F74" w:rsidRPr="00803B8F" w:rsidRDefault="00974902" w:rsidP="00003A4C">
            <w:pPr>
              <w:jc w:val="center"/>
              <w:rPr>
                <w:rFonts w:ascii="Times New Roman" w:hAnsi="Times New Roman" w:cs="Times New Roman"/>
                <w:color w:val="000000" w:themeColor="text1"/>
              </w:rPr>
            </w:pPr>
            <w:r>
              <w:rPr>
                <w:rFonts w:ascii="Times New Roman" w:hAnsi="Times New Roman" w:cs="Times New Roman"/>
                <w:color w:val="000000" w:themeColor="text1"/>
              </w:rPr>
              <w:t>No</w:t>
            </w:r>
            <w:r w:rsidR="005F3DA7">
              <w:rPr>
                <w:rStyle w:val="FootnoteReference"/>
                <w:rFonts w:ascii="Times New Roman" w:hAnsi="Times New Roman" w:cs="Times New Roman"/>
                <w:color w:val="000000" w:themeColor="text1"/>
              </w:rPr>
              <w:footnoteReference w:id="14"/>
            </w:r>
          </w:p>
        </w:tc>
        <w:tc>
          <w:tcPr>
            <w:tcW w:w="1890" w:type="dxa"/>
          </w:tcPr>
          <w:p w14:paraId="445D6C30" w14:textId="4F08E5B3" w:rsidR="00875F74" w:rsidRPr="00803B8F" w:rsidRDefault="00875F74" w:rsidP="00003A4C">
            <w:pPr>
              <w:jc w:val="center"/>
              <w:rPr>
                <w:rFonts w:ascii="Times New Roman" w:hAnsi="Times New Roman" w:cs="Times New Roman"/>
                <w:color w:val="000000" w:themeColor="text1"/>
              </w:rPr>
            </w:pPr>
            <w:r>
              <w:rPr>
                <w:rFonts w:ascii="Times New Roman" w:hAnsi="Times New Roman" w:cs="Times New Roman"/>
                <w:color w:val="000000" w:themeColor="text1"/>
              </w:rPr>
              <w:t>Yes</w:t>
            </w:r>
            <w:r w:rsidR="005F3DA7">
              <w:rPr>
                <w:rStyle w:val="FootnoteReference"/>
                <w:rFonts w:ascii="Times New Roman" w:hAnsi="Times New Roman" w:cs="Times New Roman"/>
                <w:color w:val="000000" w:themeColor="text1"/>
              </w:rPr>
              <w:footnoteReference w:id="15"/>
            </w:r>
          </w:p>
        </w:tc>
        <w:tc>
          <w:tcPr>
            <w:tcW w:w="2610" w:type="dxa"/>
            <w:vMerge/>
          </w:tcPr>
          <w:p w14:paraId="4F0C3D7F" w14:textId="77777777" w:rsidR="00875F74" w:rsidRPr="00803B8F" w:rsidRDefault="00875F74" w:rsidP="00003A4C">
            <w:pPr>
              <w:jc w:val="center"/>
              <w:rPr>
                <w:rFonts w:ascii="Times New Roman" w:hAnsi="Times New Roman" w:cs="Times New Roman"/>
                <w:color w:val="000000" w:themeColor="text1"/>
              </w:rPr>
            </w:pPr>
          </w:p>
        </w:tc>
      </w:tr>
      <w:tr w:rsidR="00875F74" w:rsidRPr="00803B8F" w14:paraId="5C7DA8D7" w14:textId="77777777" w:rsidTr="00875F74">
        <w:tc>
          <w:tcPr>
            <w:tcW w:w="1908" w:type="dxa"/>
          </w:tcPr>
          <w:p w14:paraId="512D63D3" w14:textId="77777777" w:rsidR="00875F74" w:rsidRPr="00803B8F" w:rsidRDefault="00875F74" w:rsidP="00003A4C">
            <w:pPr>
              <w:rPr>
                <w:rFonts w:ascii="Times New Roman" w:hAnsi="Times New Roman" w:cs="Times New Roman"/>
                <w:color w:val="000000" w:themeColor="text1"/>
              </w:rPr>
            </w:pPr>
            <w:r w:rsidRPr="00803B8F">
              <w:rPr>
                <w:rFonts w:ascii="Times New Roman" w:hAnsi="Times New Roman" w:cs="Times New Roman"/>
                <w:color w:val="000000" w:themeColor="text1"/>
              </w:rPr>
              <w:t>Recreation</w:t>
            </w:r>
            <w:r w:rsidRPr="00803B8F">
              <w:rPr>
                <w:rFonts w:ascii="Times New Roman" w:hAnsi="Times New Roman" w:cs="Times New Roman"/>
                <w:color w:val="000000" w:themeColor="text1"/>
              </w:rPr>
              <w:tab/>
            </w:r>
          </w:p>
        </w:tc>
        <w:tc>
          <w:tcPr>
            <w:tcW w:w="1530" w:type="dxa"/>
          </w:tcPr>
          <w:p w14:paraId="555B6A78" w14:textId="3609751B" w:rsidR="00875F74" w:rsidRPr="00803B8F" w:rsidRDefault="00875F74" w:rsidP="00003A4C">
            <w:pPr>
              <w:jc w:val="center"/>
              <w:rPr>
                <w:rFonts w:ascii="Times New Roman" w:hAnsi="Times New Roman" w:cs="Times New Roman"/>
                <w:color w:val="000000" w:themeColor="text1"/>
              </w:rPr>
            </w:pPr>
            <w:r>
              <w:rPr>
                <w:rFonts w:ascii="Times New Roman" w:hAnsi="Times New Roman" w:cs="Times New Roman"/>
                <w:color w:val="000000" w:themeColor="text1"/>
              </w:rPr>
              <w:t>Yes</w:t>
            </w:r>
          </w:p>
        </w:tc>
        <w:tc>
          <w:tcPr>
            <w:tcW w:w="1800" w:type="dxa"/>
          </w:tcPr>
          <w:p w14:paraId="2F106F1D" w14:textId="6D53EA24" w:rsidR="00875F74" w:rsidRPr="00803B8F" w:rsidRDefault="00875F74" w:rsidP="00003A4C">
            <w:pPr>
              <w:jc w:val="center"/>
              <w:rPr>
                <w:rFonts w:ascii="Times New Roman" w:hAnsi="Times New Roman" w:cs="Times New Roman"/>
                <w:color w:val="000000" w:themeColor="text1"/>
              </w:rPr>
            </w:pPr>
            <w:r>
              <w:rPr>
                <w:rFonts w:ascii="Times New Roman" w:hAnsi="Times New Roman" w:cs="Times New Roman"/>
                <w:color w:val="000000" w:themeColor="text1"/>
              </w:rPr>
              <w:t>Yes</w:t>
            </w:r>
          </w:p>
        </w:tc>
        <w:tc>
          <w:tcPr>
            <w:tcW w:w="1890" w:type="dxa"/>
          </w:tcPr>
          <w:p w14:paraId="24836622" w14:textId="0634E387" w:rsidR="00875F74" w:rsidRPr="00803B8F" w:rsidRDefault="00875F74" w:rsidP="00003A4C">
            <w:pPr>
              <w:jc w:val="center"/>
              <w:rPr>
                <w:rFonts w:ascii="Times New Roman" w:hAnsi="Times New Roman" w:cs="Times New Roman"/>
                <w:color w:val="000000" w:themeColor="text1"/>
              </w:rPr>
            </w:pPr>
            <w:r>
              <w:rPr>
                <w:rFonts w:ascii="Times New Roman" w:hAnsi="Times New Roman" w:cs="Times New Roman"/>
                <w:color w:val="000000" w:themeColor="text1"/>
              </w:rPr>
              <w:t>Yes</w:t>
            </w:r>
          </w:p>
        </w:tc>
        <w:tc>
          <w:tcPr>
            <w:tcW w:w="2610" w:type="dxa"/>
            <w:vMerge/>
          </w:tcPr>
          <w:p w14:paraId="5FF1DB79" w14:textId="77777777" w:rsidR="00875F74" w:rsidRPr="00803B8F" w:rsidRDefault="00875F74" w:rsidP="00003A4C">
            <w:pPr>
              <w:jc w:val="center"/>
              <w:rPr>
                <w:rFonts w:ascii="Times New Roman" w:hAnsi="Times New Roman" w:cs="Times New Roman"/>
                <w:color w:val="000000" w:themeColor="text1"/>
              </w:rPr>
            </w:pPr>
          </w:p>
        </w:tc>
      </w:tr>
      <w:tr w:rsidR="00875F74" w:rsidRPr="00803B8F" w14:paraId="2C58541B" w14:textId="77777777" w:rsidTr="00875F74">
        <w:tc>
          <w:tcPr>
            <w:tcW w:w="1908" w:type="dxa"/>
          </w:tcPr>
          <w:p w14:paraId="5BC331EC" w14:textId="5A2A14A5" w:rsidR="00875F74" w:rsidRPr="00803B8F" w:rsidRDefault="00875F74" w:rsidP="00003A4C">
            <w:pPr>
              <w:rPr>
                <w:rFonts w:ascii="Times New Roman" w:hAnsi="Times New Roman" w:cs="Times New Roman"/>
                <w:color w:val="000000" w:themeColor="text1"/>
              </w:rPr>
            </w:pPr>
            <w:r w:rsidRPr="00803B8F">
              <w:rPr>
                <w:rFonts w:ascii="Times New Roman" w:hAnsi="Times New Roman" w:cs="Times New Roman"/>
                <w:color w:val="000000" w:themeColor="text1"/>
              </w:rPr>
              <w:t xml:space="preserve">Road Construction and/or Reconstruction </w:t>
            </w:r>
            <w:r w:rsidR="00FA4B3E" w:rsidRPr="004D7B93">
              <w:rPr>
                <w:rFonts w:ascii="Times New Roman" w:hAnsi="Times New Roman" w:cs="Times New Roman"/>
              </w:rPr>
              <w:t>(i.e. over 50 inches wide)</w:t>
            </w:r>
            <w:r w:rsidRPr="004D7B93">
              <w:rPr>
                <w:rFonts w:ascii="Times New Roman" w:hAnsi="Times New Roman" w:cs="Times New Roman"/>
              </w:rPr>
              <w:t xml:space="preserve">    </w:t>
            </w:r>
          </w:p>
        </w:tc>
        <w:tc>
          <w:tcPr>
            <w:tcW w:w="1530" w:type="dxa"/>
          </w:tcPr>
          <w:p w14:paraId="6A5F0133" w14:textId="0C773968" w:rsidR="00875F74" w:rsidRPr="00803B8F" w:rsidRDefault="00875F74" w:rsidP="00003A4C">
            <w:pPr>
              <w:jc w:val="center"/>
              <w:rPr>
                <w:rFonts w:ascii="Times New Roman" w:hAnsi="Times New Roman" w:cs="Times New Roman"/>
                <w:color w:val="000000" w:themeColor="text1"/>
              </w:rPr>
            </w:pPr>
            <w:r>
              <w:rPr>
                <w:rFonts w:ascii="Times New Roman" w:hAnsi="Times New Roman" w:cs="Times New Roman"/>
                <w:color w:val="000000" w:themeColor="text1"/>
              </w:rPr>
              <w:t>No</w:t>
            </w:r>
            <w:r>
              <w:rPr>
                <w:rStyle w:val="FootnoteReference"/>
                <w:rFonts w:ascii="Times New Roman" w:hAnsi="Times New Roman" w:cs="Times New Roman"/>
                <w:color w:val="000000" w:themeColor="text1"/>
              </w:rPr>
              <w:footnoteReference w:id="16"/>
            </w:r>
          </w:p>
        </w:tc>
        <w:tc>
          <w:tcPr>
            <w:tcW w:w="1800" w:type="dxa"/>
          </w:tcPr>
          <w:p w14:paraId="59BDF2E5" w14:textId="474A5539" w:rsidR="00875F74" w:rsidRPr="00803B8F" w:rsidRDefault="00875F74" w:rsidP="00003A4C">
            <w:pPr>
              <w:jc w:val="center"/>
              <w:rPr>
                <w:rFonts w:ascii="Times New Roman" w:hAnsi="Times New Roman" w:cs="Times New Roman"/>
                <w:color w:val="000000" w:themeColor="text1"/>
              </w:rPr>
            </w:pPr>
            <w:r>
              <w:rPr>
                <w:rFonts w:ascii="Times New Roman" w:hAnsi="Times New Roman" w:cs="Times New Roman"/>
                <w:color w:val="000000" w:themeColor="text1"/>
              </w:rPr>
              <w:t>Yes</w:t>
            </w:r>
            <w:r>
              <w:rPr>
                <w:rStyle w:val="FootnoteReference"/>
                <w:rFonts w:ascii="Times New Roman" w:hAnsi="Times New Roman" w:cs="Times New Roman"/>
                <w:color w:val="000000" w:themeColor="text1"/>
              </w:rPr>
              <w:footnoteReference w:id="17"/>
            </w:r>
          </w:p>
        </w:tc>
        <w:tc>
          <w:tcPr>
            <w:tcW w:w="1890" w:type="dxa"/>
          </w:tcPr>
          <w:p w14:paraId="671C0E36" w14:textId="2B2813D9" w:rsidR="00875F74" w:rsidRPr="00803B8F" w:rsidRDefault="00875F74" w:rsidP="00003A4C">
            <w:pPr>
              <w:jc w:val="center"/>
              <w:rPr>
                <w:rFonts w:ascii="Times New Roman" w:hAnsi="Times New Roman" w:cs="Times New Roman"/>
                <w:color w:val="000000" w:themeColor="text1"/>
              </w:rPr>
            </w:pPr>
            <w:r>
              <w:rPr>
                <w:rFonts w:ascii="Times New Roman" w:hAnsi="Times New Roman" w:cs="Times New Roman"/>
                <w:color w:val="000000" w:themeColor="text1"/>
              </w:rPr>
              <w:t>Yes</w:t>
            </w:r>
            <w:r>
              <w:rPr>
                <w:rStyle w:val="FootnoteReference"/>
                <w:rFonts w:ascii="Times New Roman" w:hAnsi="Times New Roman" w:cs="Times New Roman"/>
                <w:color w:val="000000" w:themeColor="text1"/>
              </w:rPr>
              <w:footnoteReference w:id="18"/>
            </w:r>
          </w:p>
        </w:tc>
        <w:tc>
          <w:tcPr>
            <w:tcW w:w="2610" w:type="dxa"/>
            <w:vMerge/>
          </w:tcPr>
          <w:p w14:paraId="3A5A1159" w14:textId="77777777" w:rsidR="00875F74" w:rsidRPr="00803B8F" w:rsidRDefault="00875F74" w:rsidP="00003A4C">
            <w:pPr>
              <w:jc w:val="center"/>
              <w:rPr>
                <w:rFonts w:ascii="Times New Roman" w:hAnsi="Times New Roman" w:cs="Times New Roman"/>
                <w:color w:val="000000" w:themeColor="text1"/>
              </w:rPr>
            </w:pPr>
          </w:p>
        </w:tc>
      </w:tr>
      <w:tr w:rsidR="00875F74" w:rsidRPr="00803B8F" w14:paraId="17350EDB" w14:textId="77777777" w:rsidTr="00875F74">
        <w:tc>
          <w:tcPr>
            <w:tcW w:w="1908" w:type="dxa"/>
          </w:tcPr>
          <w:p w14:paraId="539F624E" w14:textId="3B7AB183" w:rsidR="00875F74" w:rsidRPr="00FA4B3E" w:rsidRDefault="00875F74" w:rsidP="0076496E">
            <w:pPr>
              <w:rPr>
                <w:rFonts w:ascii="Times New Roman" w:hAnsi="Times New Roman" w:cs="Times New Roman"/>
                <w:color w:val="FF0000"/>
              </w:rPr>
            </w:pPr>
            <w:r w:rsidRPr="00803B8F">
              <w:rPr>
                <w:rFonts w:ascii="Times New Roman" w:hAnsi="Times New Roman" w:cs="Times New Roman"/>
                <w:color w:val="000000" w:themeColor="text1"/>
              </w:rPr>
              <w:t>Trail Construction and/or Reconstruction</w:t>
            </w:r>
            <w:r w:rsidR="00FA4B3E">
              <w:rPr>
                <w:rFonts w:ascii="Times New Roman" w:hAnsi="Times New Roman" w:cs="Times New Roman"/>
                <w:color w:val="000000" w:themeColor="text1"/>
              </w:rPr>
              <w:t xml:space="preserve"> </w:t>
            </w:r>
          </w:p>
        </w:tc>
        <w:tc>
          <w:tcPr>
            <w:tcW w:w="1530" w:type="dxa"/>
          </w:tcPr>
          <w:p w14:paraId="248B23A7" w14:textId="7D5E34E8" w:rsidR="00875F74" w:rsidRPr="00803B8F" w:rsidRDefault="00875F74" w:rsidP="004D7B93">
            <w:pPr>
              <w:jc w:val="center"/>
              <w:rPr>
                <w:rFonts w:ascii="Times New Roman" w:hAnsi="Times New Roman" w:cs="Times New Roman"/>
                <w:color w:val="000000" w:themeColor="text1"/>
              </w:rPr>
            </w:pPr>
            <w:r>
              <w:rPr>
                <w:rFonts w:ascii="Times New Roman" w:hAnsi="Times New Roman" w:cs="Times New Roman"/>
                <w:color w:val="000000" w:themeColor="text1"/>
              </w:rPr>
              <w:t>Yes</w:t>
            </w:r>
          </w:p>
        </w:tc>
        <w:tc>
          <w:tcPr>
            <w:tcW w:w="1800" w:type="dxa"/>
          </w:tcPr>
          <w:p w14:paraId="08E384EE" w14:textId="09B44600" w:rsidR="00875F74" w:rsidRPr="00803B8F" w:rsidRDefault="00875F74" w:rsidP="00003A4C">
            <w:pPr>
              <w:jc w:val="center"/>
              <w:rPr>
                <w:rFonts w:ascii="Times New Roman" w:hAnsi="Times New Roman" w:cs="Times New Roman"/>
                <w:color w:val="000000" w:themeColor="text1"/>
              </w:rPr>
            </w:pPr>
            <w:r>
              <w:rPr>
                <w:rFonts w:ascii="Times New Roman" w:hAnsi="Times New Roman" w:cs="Times New Roman"/>
                <w:color w:val="000000" w:themeColor="text1"/>
              </w:rPr>
              <w:t>Yes</w:t>
            </w:r>
          </w:p>
        </w:tc>
        <w:tc>
          <w:tcPr>
            <w:tcW w:w="1890" w:type="dxa"/>
          </w:tcPr>
          <w:p w14:paraId="1B6F47F9" w14:textId="3FE0B90E" w:rsidR="00875F74" w:rsidRPr="00803B8F" w:rsidRDefault="00875F74" w:rsidP="00003A4C">
            <w:pPr>
              <w:jc w:val="center"/>
              <w:rPr>
                <w:rFonts w:ascii="Times New Roman" w:hAnsi="Times New Roman" w:cs="Times New Roman"/>
                <w:color w:val="000000" w:themeColor="text1"/>
              </w:rPr>
            </w:pPr>
            <w:r>
              <w:rPr>
                <w:rFonts w:ascii="Times New Roman" w:hAnsi="Times New Roman" w:cs="Times New Roman"/>
                <w:color w:val="000000" w:themeColor="text1"/>
              </w:rPr>
              <w:t>Yes</w:t>
            </w:r>
          </w:p>
        </w:tc>
        <w:tc>
          <w:tcPr>
            <w:tcW w:w="2610" w:type="dxa"/>
            <w:vMerge/>
          </w:tcPr>
          <w:p w14:paraId="1728E710" w14:textId="77777777" w:rsidR="00875F74" w:rsidRPr="00803B8F" w:rsidRDefault="00875F74" w:rsidP="00003A4C">
            <w:pPr>
              <w:jc w:val="center"/>
              <w:rPr>
                <w:rFonts w:ascii="Times New Roman" w:hAnsi="Times New Roman" w:cs="Times New Roman"/>
                <w:color w:val="000000" w:themeColor="text1"/>
              </w:rPr>
            </w:pPr>
          </w:p>
        </w:tc>
      </w:tr>
      <w:tr w:rsidR="00875F74" w:rsidRPr="00803B8F" w14:paraId="005C6941" w14:textId="77777777" w:rsidTr="00875F74">
        <w:tc>
          <w:tcPr>
            <w:tcW w:w="1908" w:type="dxa"/>
          </w:tcPr>
          <w:p w14:paraId="6987AA51" w14:textId="77777777" w:rsidR="00875F74" w:rsidRPr="00803B8F" w:rsidRDefault="00875F74" w:rsidP="00003A4C">
            <w:pPr>
              <w:rPr>
                <w:rFonts w:ascii="Times New Roman" w:hAnsi="Times New Roman" w:cs="Times New Roman"/>
                <w:color w:val="000000" w:themeColor="text1"/>
              </w:rPr>
            </w:pPr>
            <w:r w:rsidRPr="00803B8F">
              <w:rPr>
                <w:rFonts w:ascii="Times New Roman" w:hAnsi="Times New Roman" w:cs="Times New Roman"/>
                <w:color w:val="000000" w:themeColor="text1"/>
              </w:rPr>
              <w:t>Weed/Pest Management</w:t>
            </w:r>
          </w:p>
        </w:tc>
        <w:tc>
          <w:tcPr>
            <w:tcW w:w="1530" w:type="dxa"/>
          </w:tcPr>
          <w:p w14:paraId="149DDF90" w14:textId="0050B435" w:rsidR="00875F74" w:rsidRPr="00803B8F" w:rsidRDefault="00875F74" w:rsidP="00003A4C">
            <w:pPr>
              <w:jc w:val="center"/>
              <w:rPr>
                <w:rFonts w:ascii="Times New Roman" w:hAnsi="Times New Roman" w:cs="Times New Roman"/>
                <w:color w:val="000000" w:themeColor="text1"/>
              </w:rPr>
            </w:pPr>
            <w:r>
              <w:rPr>
                <w:rFonts w:ascii="Times New Roman" w:hAnsi="Times New Roman" w:cs="Times New Roman"/>
                <w:color w:val="000000" w:themeColor="text1"/>
              </w:rPr>
              <w:t>Yes</w:t>
            </w:r>
          </w:p>
        </w:tc>
        <w:tc>
          <w:tcPr>
            <w:tcW w:w="1800" w:type="dxa"/>
          </w:tcPr>
          <w:p w14:paraId="07964DA4" w14:textId="63EE1CC1" w:rsidR="00875F74" w:rsidRPr="00803B8F" w:rsidRDefault="00875F74" w:rsidP="00003A4C">
            <w:pPr>
              <w:jc w:val="center"/>
              <w:rPr>
                <w:rFonts w:ascii="Times New Roman" w:hAnsi="Times New Roman" w:cs="Times New Roman"/>
                <w:color w:val="000000" w:themeColor="text1"/>
              </w:rPr>
            </w:pPr>
            <w:r>
              <w:rPr>
                <w:rFonts w:ascii="Times New Roman" w:hAnsi="Times New Roman" w:cs="Times New Roman"/>
                <w:color w:val="000000" w:themeColor="text1"/>
              </w:rPr>
              <w:t>Yes</w:t>
            </w:r>
          </w:p>
        </w:tc>
        <w:tc>
          <w:tcPr>
            <w:tcW w:w="1890" w:type="dxa"/>
          </w:tcPr>
          <w:p w14:paraId="2C2D3424" w14:textId="5335D88D" w:rsidR="00875F74" w:rsidRPr="00803B8F" w:rsidRDefault="00875F74" w:rsidP="00003A4C">
            <w:pPr>
              <w:jc w:val="center"/>
              <w:rPr>
                <w:rFonts w:ascii="Times New Roman" w:hAnsi="Times New Roman" w:cs="Times New Roman"/>
                <w:color w:val="000000" w:themeColor="text1"/>
              </w:rPr>
            </w:pPr>
            <w:r>
              <w:rPr>
                <w:rFonts w:ascii="Times New Roman" w:hAnsi="Times New Roman" w:cs="Times New Roman"/>
                <w:color w:val="000000" w:themeColor="text1"/>
              </w:rPr>
              <w:t>Yes</w:t>
            </w:r>
          </w:p>
        </w:tc>
        <w:tc>
          <w:tcPr>
            <w:tcW w:w="2610" w:type="dxa"/>
            <w:vMerge/>
          </w:tcPr>
          <w:p w14:paraId="5D361F52" w14:textId="77777777" w:rsidR="00875F74" w:rsidRPr="00803B8F" w:rsidRDefault="00875F74" w:rsidP="00003A4C">
            <w:pPr>
              <w:jc w:val="center"/>
              <w:rPr>
                <w:rFonts w:ascii="Times New Roman" w:hAnsi="Times New Roman" w:cs="Times New Roman"/>
                <w:color w:val="000000" w:themeColor="text1"/>
              </w:rPr>
            </w:pPr>
          </w:p>
        </w:tc>
      </w:tr>
      <w:tr w:rsidR="00875F74" w:rsidRPr="00803B8F" w14:paraId="32F34A4E" w14:textId="77777777" w:rsidTr="00875F74">
        <w:tc>
          <w:tcPr>
            <w:tcW w:w="1908" w:type="dxa"/>
          </w:tcPr>
          <w:p w14:paraId="743E9BA1" w14:textId="77777777" w:rsidR="00875F74" w:rsidRPr="00803B8F" w:rsidRDefault="00875F74" w:rsidP="00003A4C">
            <w:pPr>
              <w:rPr>
                <w:rFonts w:ascii="Times New Roman" w:hAnsi="Times New Roman" w:cs="Times New Roman"/>
                <w:color w:val="000000" w:themeColor="text1"/>
              </w:rPr>
            </w:pPr>
            <w:r w:rsidRPr="00803B8F">
              <w:rPr>
                <w:rFonts w:ascii="Times New Roman" w:hAnsi="Times New Roman" w:cs="Times New Roman"/>
                <w:color w:val="000000" w:themeColor="text1"/>
              </w:rPr>
              <w:t>Mechanized Equipment Use</w:t>
            </w:r>
          </w:p>
        </w:tc>
        <w:tc>
          <w:tcPr>
            <w:tcW w:w="1530" w:type="dxa"/>
          </w:tcPr>
          <w:p w14:paraId="20E57876" w14:textId="331E1159" w:rsidR="00875F74" w:rsidRPr="00803B8F" w:rsidRDefault="00875F74" w:rsidP="00003A4C">
            <w:pPr>
              <w:jc w:val="center"/>
              <w:rPr>
                <w:rFonts w:ascii="Times New Roman" w:hAnsi="Times New Roman" w:cs="Times New Roman"/>
                <w:color w:val="000000" w:themeColor="text1"/>
              </w:rPr>
            </w:pPr>
            <w:r>
              <w:rPr>
                <w:rFonts w:ascii="Times New Roman" w:hAnsi="Times New Roman" w:cs="Times New Roman"/>
                <w:color w:val="000000" w:themeColor="text1"/>
              </w:rPr>
              <w:t>Yes</w:t>
            </w:r>
            <w:r>
              <w:rPr>
                <w:rStyle w:val="FootnoteReference"/>
                <w:rFonts w:ascii="Times New Roman" w:hAnsi="Times New Roman" w:cs="Times New Roman"/>
                <w:color w:val="000000" w:themeColor="text1"/>
              </w:rPr>
              <w:footnoteReference w:id="19"/>
            </w:r>
          </w:p>
        </w:tc>
        <w:tc>
          <w:tcPr>
            <w:tcW w:w="1800" w:type="dxa"/>
          </w:tcPr>
          <w:p w14:paraId="1E4B0A3B" w14:textId="40D1FF24" w:rsidR="00875F74" w:rsidRPr="00803B8F" w:rsidRDefault="00875F74" w:rsidP="00003A4C">
            <w:pPr>
              <w:jc w:val="center"/>
              <w:rPr>
                <w:rFonts w:ascii="Times New Roman" w:hAnsi="Times New Roman" w:cs="Times New Roman"/>
                <w:color w:val="000000" w:themeColor="text1"/>
              </w:rPr>
            </w:pPr>
            <w:r>
              <w:rPr>
                <w:rFonts w:ascii="Times New Roman" w:hAnsi="Times New Roman" w:cs="Times New Roman"/>
                <w:color w:val="000000" w:themeColor="text1"/>
              </w:rPr>
              <w:t>Yes</w:t>
            </w:r>
          </w:p>
        </w:tc>
        <w:tc>
          <w:tcPr>
            <w:tcW w:w="1890" w:type="dxa"/>
          </w:tcPr>
          <w:p w14:paraId="3FD43839" w14:textId="53C17635" w:rsidR="00875F74" w:rsidRPr="00803B8F" w:rsidRDefault="00875F74" w:rsidP="00003A4C">
            <w:pPr>
              <w:jc w:val="center"/>
              <w:rPr>
                <w:rFonts w:ascii="Times New Roman" w:hAnsi="Times New Roman" w:cs="Times New Roman"/>
                <w:color w:val="000000" w:themeColor="text1"/>
              </w:rPr>
            </w:pPr>
            <w:r>
              <w:rPr>
                <w:rFonts w:ascii="Times New Roman" w:hAnsi="Times New Roman" w:cs="Times New Roman"/>
                <w:color w:val="000000" w:themeColor="text1"/>
              </w:rPr>
              <w:t>Yes</w:t>
            </w:r>
          </w:p>
        </w:tc>
        <w:tc>
          <w:tcPr>
            <w:tcW w:w="2610" w:type="dxa"/>
            <w:vMerge/>
          </w:tcPr>
          <w:p w14:paraId="4B7DC4CA" w14:textId="77777777" w:rsidR="00875F74" w:rsidRPr="00803B8F" w:rsidRDefault="00875F74" w:rsidP="00003A4C">
            <w:pPr>
              <w:jc w:val="center"/>
              <w:rPr>
                <w:rFonts w:ascii="Times New Roman" w:hAnsi="Times New Roman" w:cs="Times New Roman"/>
                <w:color w:val="000000" w:themeColor="text1"/>
              </w:rPr>
            </w:pPr>
          </w:p>
        </w:tc>
      </w:tr>
    </w:tbl>
    <w:p w14:paraId="535B4A8F" w14:textId="77777777" w:rsidR="00B5343B" w:rsidRDefault="00B5343B" w:rsidP="00E15C44">
      <w:pPr>
        <w:pStyle w:val="NormalWeb"/>
        <w:pBdr>
          <w:bottom w:val="single" w:sz="6" w:space="1" w:color="auto"/>
        </w:pBdr>
        <w:rPr>
          <w:b/>
          <w:color w:val="000000" w:themeColor="text1"/>
          <w:sz w:val="28"/>
          <w:szCs w:val="28"/>
        </w:rPr>
      </w:pPr>
    </w:p>
    <w:p w14:paraId="657B6B7A" w14:textId="091C0C75" w:rsidR="00FA3051" w:rsidRPr="00803B8F" w:rsidRDefault="00850C38" w:rsidP="00E15C44">
      <w:pPr>
        <w:pStyle w:val="NormalWeb"/>
        <w:pBdr>
          <w:bottom w:val="single" w:sz="6" w:space="1" w:color="auto"/>
        </w:pBdr>
        <w:rPr>
          <w:b/>
          <w:color w:val="000000" w:themeColor="text1"/>
          <w:sz w:val="28"/>
          <w:szCs w:val="28"/>
        </w:rPr>
      </w:pPr>
      <w:r w:rsidRPr="00803B8F">
        <w:rPr>
          <w:b/>
          <w:color w:val="000000" w:themeColor="text1"/>
          <w:sz w:val="28"/>
          <w:szCs w:val="28"/>
        </w:rPr>
        <w:t>Detailed Description of Management Areas</w:t>
      </w:r>
    </w:p>
    <w:p w14:paraId="5DA3FAE1" w14:textId="2B517D1B" w:rsidR="00E15C44" w:rsidRPr="00803B8F" w:rsidRDefault="00E15C44" w:rsidP="00E15C44">
      <w:pPr>
        <w:pStyle w:val="NormalWeb"/>
        <w:rPr>
          <w:b/>
          <w:color w:val="000000" w:themeColor="text1"/>
        </w:rPr>
      </w:pPr>
      <w:r w:rsidRPr="00803B8F">
        <w:rPr>
          <w:b/>
          <w:color w:val="000000" w:themeColor="text1"/>
          <w:sz w:val="28"/>
          <w:szCs w:val="28"/>
        </w:rPr>
        <w:lastRenderedPageBreak/>
        <w:t>Management Area</w:t>
      </w:r>
      <w:r w:rsidR="00B56411" w:rsidRPr="00803B8F">
        <w:rPr>
          <w:b/>
          <w:color w:val="000000" w:themeColor="text1"/>
          <w:sz w:val="28"/>
          <w:szCs w:val="28"/>
        </w:rPr>
        <w:t xml:space="preserve"> </w:t>
      </w:r>
      <w:r w:rsidR="00974902">
        <w:rPr>
          <w:b/>
          <w:color w:val="000000" w:themeColor="text1"/>
          <w:sz w:val="28"/>
          <w:szCs w:val="28"/>
        </w:rPr>
        <w:t>#</w:t>
      </w:r>
      <w:r w:rsidR="00B56411" w:rsidRPr="00803B8F">
        <w:rPr>
          <w:b/>
          <w:color w:val="000000" w:themeColor="text1"/>
          <w:sz w:val="28"/>
          <w:szCs w:val="28"/>
        </w:rPr>
        <w:t>1: Primitive Areas</w:t>
      </w:r>
      <w:r w:rsidRPr="00803B8F">
        <w:rPr>
          <w:b/>
          <w:color w:val="000000" w:themeColor="text1"/>
          <w:sz w:val="28"/>
          <w:szCs w:val="28"/>
        </w:rPr>
        <w:t xml:space="preserve"> </w:t>
      </w:r>
    </w:p>
    <w:p w14:paraId="049F1FFF" w14:textId="5B3CC34C" w:rsidR="00E15C44" w:rsidRPr="00EE38F9" w:rsidRDefault="00E15C44" w:rsidP="00E15C44">
      <w:pPr>
        <w:pStyle w:val="NormalWeb"/>
        <w:rPr>
          <w:color w:val="000000" w:themeColor="text1"/>
        </w:rPr>
      </w:pPr>
      <w:r w:rsidRPr="00EE38F9">
        <w:rPr>
          <w:color w:val="000000" w:themeColor="text1"/>
        </w:rPr>
        <w:t xml:space="preserve">Current Condition: </w:t>
      </w:r>
      <w:r w:rsidR="00766993" w:rsidRPr="00EE38F9">
        <w:rPr>
          <w:color w:val="000000" w:themeColor="text1"/>
        </w:rPr>
        <w:t>Areas managed as</w:t>
      </w:r>
      <w:r w:rsidR="00B56411" w:rsidRPr="00EE38F9">
        <w:rPr>
          <w:color w:val="000000" w:themeColor="text1"/>
        </w:rPr>
        <w:t xml:space="preserve"> Primitive</w:t>
      </w:r>
      <w:r w:rsidR="00766993" w:rsidRPr="00EE38F9">
        <w:rPr>
          <w:color w:val="000000" w:themeColor="text1"/>
        </w:rPr>
        <w:t xml:space="preserve"> Areas</w:t>
      </w:r>
      <w:r w:rsidRPr="00EE38F9">
        <w:rPr>
          <w:color w:val="000000" w:themeColor="text1"/>
        </w:rPr>
        <w:t xml:space="preserve"> show little evidence of historical or human use. Natural processes are predominant. People visiting these areas can find outstanding opportunities for recreation, including exploration, solitude, risk, and challenge. </w:t>
      </w:r>
      <w:r w:rsidR="00037BCE">
        <w:rPr>
          <w:color w:val="000000" w:themeColor="text1"/>
        </w:rPr>
        <w:t xml:space="preserve"> </w:t>
      </w:r>
      <w:r w:rsidR="00037BCE" w:rsidRPr="00EE38F9">
        <w:t>Primitive Areas represent the same management that currently occurs in Roadless Areas under the 2001 Roadless Rule, 36 C.F.R. § 294.</w:t>
      </w:r>
    </w:p>
    <w:p w14:paraId="479ABEC3" w14:textId="737737F2" w:rsidR="00E15C44" w:rsidRPr="00EE38F9" w:rsidRDefault="00E15C44" w:rsidP="00E15C44">
      <w:pPr>
        <w:pStyle w:val="NormalWeb"/>
        <w:rPr>
          <w:color w:val="000000" w:themeColor="text1"/>
        </w:rPr>
      </w:pPr>
      <w:r w:rsidRPr="00EE38F9">
        <w:rPr>
          <w:color w:val="000000" w:themeColor="text1"/>
        </w:rPr>
        <w:t>Desired Future Condition: Areas manage</w:t>
      </w:r>
      <w:r w:rsidR="00B56411" w:rsidRPr="00EE38F9">
        <w:rPr>
          <w:color w:val="000000" w:themeColor="text1"/>
        </w:rPr>
        <w:t>d as Primitive Areas</w:t>
      </w:r>
      <w:r w:rsidRPr="00EE38F9">
        <w:rPr>
          <w:color w:val="000000" w:themeColor="text1"/>
        </w:rPr>
        <w:t xml:space="preserve"> will continue to show little evidence of historical or human use. As such, the natural processes of the area will continue to predominate, which will allow visitors to enjoy the same type of primitive recreation opportunities they found in the past. </w:t>
      </w:r>
    </w:p>
    <w:p w14:paraId="16952CD6" w14:textId="0EA04938" w:rsidR="00E15C44" w:rsidRPr="00EE38F9" w:rsidRDefault="00E15C44" w:rsidP="00E15C44">
      <w:pPr>
        <w:pStyle w:val="NormalWeb"/>
        <w:rPr>
          <w:color w:val="000000" w:themeColor="text1"/>
        </w:rPr>
      </w:pPr>
      <w:r w:rsidRPr="00EE38F9">
        <w:rPr>
          <w:color w:val="000000" w:themeColor="text1"/>
        </w:rPr>
        <w:t>Management Focus: These areas shall be managed to protect the</w:t>
      </w:r>
      <w:r w:rsidR="00B56411" w:rsidRPr="00EE38F9">
        <w:rPr>
          <w:color w:val="000000" w:themeColor="text1"/>
        </w:rPr>
        <w:t xml:space="preserve"> </w:t>
      </w:r>
      <w:r w:rsidRPr="00EE38F9">
        <w:rPr>
          <w:color w:val="000000" w:themeColor="text1"/>
        </w:rPr>
        <w:t>primitive recreation opportunities of the area</w:t>
      </w:r>
      <w:r w:rsidR="00B56411" w:rsidRPr="00EE38F9">
        <w:rPr>
          <w:color w:val="000000" w:themeColor="text1"/>
        </w:rPr>
        <w:t>.</w:t>
      </w:r>
      <w:r w:rsidRPr="00EE38F9">
        <w:rPr>
          <w:color w:val="000000" w:themeColor="text1"/>
        </w:rPr>
        <w:t xml:space="preserve"> Only activities and management actions not deemed an irretrievable commitment of resources will be considered suitable uses. </w:t>
      </w:r>
    </w:p>
    <w:p w14:paraId="73E5DA17" w14:textId="7B50E8BA" w:rsidR="00E15C44" w:rsidRPr="00EE38F9" w:rsidRDefault="00E15C44" w:rsidP="00E15C44">
      <w:pPr>
        <w:pStyle w:val="NormalWeb"/>
        <w:rPr>
          <w:color w:val="000000" w:themeColor="text1"/>
        </w:rPr>
      </w:pPr>
      <w:r w:rsidRPr="00EE38F9">
        <w:rPr>
          <w:color w:val="000000" w:themeColor="text1"/>
        </w:rPr>
        <w:t xml:space="preserve">Watershed and Vegetative Restoration: Watershed and vegetative restoration shall be accomplished through passive, natural ecological processes. </w:t>
      </w:r>
    </w:p>
    <w:p w14:paraId="53ECA814" w14:textId="2A545977" w:rsidR="00E15C44" w:rsidRPr="00EE38F9" w:rsidRDefault="00E15C44" w:rsidP="00E15C44">
      <w:pPr>
        <w:pStyle w:val="NormalWeb"/>
      </w:pPr>
      <w:r w:rsidRPr="00EE38F9">
        <w:t>Mechanized Uses: Mechanized uses (e.g. chainsaws, helicopters</w:t>
      </w:r>
      <w:r w:rsidR="00FA4B3E" w:rsidRPr="00EE38F9">
        <w:t xml:space="preserve">, and equipment that does not require the use of new </w:t>
      </w:r>
      <w:r w:rsidR="0076496E">
        <w:t>routes</w:t>
      </w:r>
      <w:r w:rsidR="00FA4B3E" w:rsidRPr="00EE38F9">
        <w:t xml:space="preserve"> wider than 50 inches,</w:t>
      </w:r>
      <w:r w:rsidRPr="00EE38F9">
        <w:t xml:space="preserve"> etc.) shall be allowed in these areas unless said use constitutes an irretrievable commitment of resources. </w:t>
      </w:r>
    </w:p>
    <w:p w14:paraId="31F483CE" w14:textId="033C3452" w:rsidR="00850C38" w:rsidRPr="00EE38F9" w:rsidRDefault="00CE1516" w:rsidP="00850C38">
      <w:pPr>
        <w:pStyle w:val="NormalWeb"/>
        <w:spacing w:before="0" w:beforeAutospacing="0" w:after="0" w:afterAutospacing="0"/>
        <w:rPr>
          <w:b/>
          <w:color w:val="000000" w:themeColor="text1"/>
          <w:u w:val="single"/>
        </w:rPr>
      </w:pPr>
      <w:r w:rsidRPr="00EE38F9">
        <w:rPr>
          <w:b/>
          <w:color w:val="000000" w:themeColor="text1"/>
          <w:u w:val="single"/>
        </w:rPr>
        <w:t>Primitive Area Suitable Uses and Activities</w:t>
      </w:r>
    </w:p>
    <w:p w14:paraId="1A966068" w14:textId="77777777" w:rsidR="00CE1516" w:rsidRPr="00EE38F9" w:rsidRDefault="00CE1516" w:rsidP="00850C38">
      <w:pPr>
        <w:pStyle w:val="NormalWeb"/>
        <w:spacing w:before="0" w:beforeAutospacing="0" w:after="0" w:afterAutospacing="0"/>
        <w:rPr>
          <w:b/>
          <w:color w:val="000000" w:themeColor="text1"/>
          <w:u w:val="single"/>
        </w:rPr>
      </w:pPr>
    </w:p>
    <w:tbl>
      <w:tblPr>
        <w:tblStyle w:val="TableGrid"/>
        <w:tblW w:w="0" w:type="auto"/>
        <w:tblLook w:val="04A0" w:firstRow="1" w:lastRow="0" w:firstColumn="1" w:lastColumn="0" w:noHBand="0" w:noVBand="1"/>
      </w:tblPr>
      <w:tblGrid>
        <w:gridCol w:w="4427"/>
        <w:gridCol w:w="590"/>
        <w:gridCol w:w="737"/>
        <w:gridCol w:w="3822"/>
      </w:tblGrid>
      <w:tr w:rsidR="00AB46DC" w:rsidRPr="00EE38F9" w14:paraId="4FE4D497" w14:textId="77777777" w:rsidTr="00E61228">
        <w:tc>
          <w:tcPr>
            <w:tcW w:w="4495" w:type="dxa"/>
          </w:tcPr>
          <w:p w14:paraId="6A6C23AD" w14:textId="77777777" w:rsidR="00AB46DC" w:rsidRPr="00EE38F9" w:rsidRDefault="00AB46DC" w:rsidP="00E61228">
            <w:pPr>
              <w:jc w:val="center"/>
              <w:rPr>
                <w:rFonts w:ascii="Times New Roman" w:hAnsi="Times New Roman" w:cs="Times New Roman"/>
                <w:color w:val="000000" w:themeColor="text1"/>
              </w:rPr>
            </w:pPr>
            <w:r w:rsidRPr="00EE38F9">
              <w:rPr>
                <w:rFonts w:ascii="Times New Roman" w:hAnsi="Times New Roman" w:cs="Times New Roman"/>
                <w:b/>
                <w:color w:val="000000" w:themeColor="text1"/>
              </w:rPr>
              <w:t>Available Use/Activity</w:t>
            </w:r>
          </w:p>
        </w:tc>
        <w:tc>
          <w:tcPr>
            <w:tcW w:w="242" w:type="dxa"/>
          </w:tcPr>
          <w:p w14:paraId="51A19CEE" w14:textId="77777777" w:rsidR="00AB46DC" w:rsidRPr="00EE38F9" w:rsidRDefault="00AB46DC" w:rsidP="00E61228">
            <w:pPr>
              <w:jc w:val="center"/>
              <w:rPr>
                <w:rFonts w:ascii="Times New Roman" w:hAnsi="Times New Roman" w:cs="Times New Roman"/>
                <w:color w:val="000000" w:themeColor="text1"/>
              </w:rPr>
            </w:pPr>
            <w:r w:rsidRPr="00EE38F9">
              <w:rPr>
                <w:rFonts w:ascii="Times New Roman" w:hAnsi="Times New Roman" w:cs="Times New Roman"/>
                <w:b/>
                <w:color w:val="000000" w:themeColor="text1"/>
              </w:rPr>
              <w:t>Yes</w:t>
            </w:r>
          </w:p>
        </w:tc>
        <w:tc>
          <w:tcPr>
            <w:tcW w:w="748" w:type="dxa"/>
          </w:tcPr>
          <w:p w14:paraId="400E44AE" w14:textId="77777777" w:rsidR="00AB46DC" w:rsidRPr="00EE38F9" w:rsidRDefault="00AB46DC" w:rsidP="00E61228">
            <w:pPr>
              <w:jc w:val="center"/>
              <w:rPr>
                <w:rFonts w:ascii="Times New Roman" w:hAnsi="Times New Roman" w:cs="Times New Roman"/>
                <w:color w:val="000000" w:themeColor="text1"/>
              </w:rPr>
            </w:pPr>
            <w:r w:rsidRPr="00EE38F9">
              <w:rPr>
                <w:rFonts w:ascii="Times New Roman" w:hAnsi="Times New Roman" w:cs="Times New Roman"/>
                <w:b/>
                <w:color w:val="000000" w:themeColor="text1"/>
              </w:rPr>
              <w:t>No</w:t>
            </w:r>
          </w:p>
        </w:tc>
        <w:tc>
          <w:tcPr>
            <w:tcW w:w="3865" w:type="dxa"/>
          </w:tcPr>
          <w:p w14:paraId="7E6DA877" w14:textId="77777777" w:rsidR="00AB46DC" w:rsidRPr="00EE38F9" w:rsidRDefault="00AB46DC" w:rsidP="00E61228">
            <w:pPr>
              <w:jc w:val="center"/>
              <w:rPr>
                <w:rFonts w:ascii="Times New Roman" w:hAnsi="Times New Roman" w:cs="Times New Roman"/>
                <w:b/>
                <w:color w:val="000000" w:themeColor="text1"/>
              </w:rPr>
            </w:pPr>
            <w:r w:rsidRPr="00EE38F9">
              <w:rPr>
                <w:rFonts w:ascii="Times New Roman" w:hAnsi="Times New Roman" w:cs="Times New Roman"/>
                <w:b/>
                <w:color w:val="000000" w:themeColor="text1"/>
              </w:rPr>
              <w:t>Notes</w:t>
            </w:r>
          </w:p>
        </w:tc>
      </w:tr>
      <w:tr w:rsidR="00AB46DC" w:rsidRPr="00EE38F9" w14:paraId="3ECA792D" w14:textId="77777777" w:rsidTr="00E61228">
        <w:tc>
          <w:tcPr>
            <w:tcW w:w="4495" w:type="dxa"/>
          </w:tcPr>
          <w:p w14:paraId="18BC8C56" w14:textId="77777777" w:rsidR="00AB46DC" w:rsidRPr="00EE38F9" w:rsidRDefault="00AB46DC" w:rsidP="00E61228">
            <w:pPr>
              <w:rPr>
                <w:rFonts w:ascii="Times New Roman" w:hAnsi="Times New Roman" w:cs="Times New Roman"/>
                <w:color w:val="000000" w:themeColor="text1"/>
              </w:rPr>
            </w:pPr>
            <w:r w:rsidRPr="00EE38F9">
              <w:rPr>
                <w:rFonts w:ascii="Times New Roman" w:hAnsi="Times New Roman" w:cs="Times New Roman"/>
                <w:color w:val="000000" w:themeColor="text1"/>
              </w:rPr>
              <w:t>Fire Management</w:t>
            </w:r>
          </w:p>
        </w:tc>
        <w:tc>
          <w:tcPr>
            <w:tcW w:w="242" w:type="dxa"/>
          </w:tcPr>
          <w:p w14:paraId="14606CCD" w14:textId="77777777" w:rsidR="00AB46DC" w:rsidRPr="00EE38F9" w:rsidRDefault="00AB46DC" w:rsidP="00E61228">
            <w:pPr>
              <w:jc w:val="center"/>
              <w:rPr>
                <w:rFonts w:ascii="Times New Roman" w:hAnsi="Times New Roman" w:cs="Times New Roman"/>
                <w:color w:val="000000" w:themeColor="text1"/>
              </w:rPr>
            </w:pPr>
            <w:r w:rsidRPr="00EE38F9">
              <w:rPr>
                <w:rFonts w:ascii="Times New Roman" w:hAnsi="Times New Roman" w:cs="Times New Roman"/>
                <w:color w:val="000000" w:themeColor="text1"/>
              </w:rPr>
              <w:t>X</w:t>
            </w:r>
          </w:p>
        </w:tc>
        <w:tc>
          <w:tcPr>
            <w:tcW w:w="748" w:type="dxa"/>
          </w:tcPr>
          <w:p w14:paraId="523AB8BB" w14:textId="77777777" w:rsidR="00AB46DC" w:rsidRPr="00EE38F9" w:rsidRDefault="00AB46DC" w:rsidP="00E61228">
            <w:pPr>
              <w:rPr>
                <w:rFonts w:ascii="Times New Roman" w:hAnsi="Times New Roman" w:cs="Times New Roman"/>
                <w:color w:val="000000" w:themeColor="text1"/>
              </w:rPr>
            </w:pPr>
          </w:p>
        </w:tc>
        <w:tc>
          <w:tcPr>
            <w:tcW w:w="3865" w:type="dxa"/>
          </w:tcPr>
          <w:p w14:paraId="31CDC9FB" w14:textId="7A2203B4" w:rsidR="00AB46DC" w:rsidRPr="00093095" w:rsidRDefault="00093095" w:rsidP="00093095">
            <w:pPr>
              <w:pStyle w:val="FootnoteText"/>
              <w:rPr>
                <w:rFonts w:ascii="Times New Roman" w:hAnsi="Times New Roman" w:cs="Times New Roman"/>
                <w:sz w:val="24"/>
                <w:szCs w:val="24"/>
              </w:rPr>
            </w:pPr>
            <w:r w:rsidRPr="00EE38F9">
              <w:rPr>
                <w:rFonts w:ascii="Times New Roman" w:hAnsi="Times New Roman" w:cs="Times New Roman"/>
                <w:sz w:val="24"/>
                <w:szCs w:val="24"/>
              </w:rPr>
              <w:t>Prescribed fire</w:t>
            </w:r>
            <w:r>
              <w:rPr>
                <w:rFonts w:ascii="Times New Roman" w:hAnsi="Times New Roman" w:cs="Times New Roman"/>
                <w:sz w:val="24"/>
                <w:szCs w:val="24"/>
              </w:rPr>
              <w:t xml:space="preserve">, cutting, sale, and </w:t>
            </w:r>
            <w:r w:rsidRPr="00EE38F9">
              <w:rPr>
                <w:rFonts w:ascii="Times New Roman" w:hAnsi="Times New Roman" w:cs="Times New Roman"/>
                <w:sz w:val="24"/>
                <w:szCs w:val="24"/>
              </w:rPr>
              <w:t>removal of generally small diameter timber when need to reduce the risk of un</w:t>
            </w:r>
            <w:r>
              <w:rPr>
                <w:rFonts w:ascii="Times New Roman" w:hAnsi="Times New Roman" w:cs="Times New Roman"/>
                <w:sz w:val="24"/>
                <w:szCs w:val="24"/>
              </w:rPr>
              <w:t xml:space="preserve">characteristic wildfire effects, in accordance with </w:t>
            </w:r>
            <w:r w:rsidRPr="00EE38F9">
              <w:rPr>
                <w:rFonts w:ascii="Times New Roman" w:eastAsia="Times New Roman" w:hAnsi="Times New Roman" w:cs="Times New Roman"/>
                <w:sz w:val="24"/>
                <w:szCs w:val="24"/>
              </w:rPr>
              <w:t>36 C.F.R. § 294</w:t>
            </w:r>
            <w:r>
              <w:rPr>
                <w:rFonts w:ascii="Times New Roman" w:eastAsia="Times New Roman" w:hAnsi="Times New Roman" w:cs="Times New Roman"/>
                <w:sz w:val="24"/>
                <w:szCs w:val="24"/>
              </w:rPr>
              <w:t>.13.</w:t>
            </w:r>
            <w:r>
              <w:rPr>
                <w:rFonts w:ascii="Times New Roman" w:hAnsi="Times New Roman" w:cs="Times New Roman"/>
                <w:sz w:val="24"/>
                <w:szCs w:val="24"/>
              </w:rPr>
              <w:t xml:space="preserve"> </w:t>
            </w:r>
            <w:r w:rsidRPr="00EE38F9">
              <w:rPr>
                <w:rFonts w:ascii="Times New Roman" w:hAnsi="Times New Roman" w:cs="Times New Roman"/>
                <w:sz w:val="24"/>
                <w:szCs w:val="24"/>
              </w:rPr>
              <w:t xml:space="preserve"> Timber cutting/removal expected to be infrequent.</w:t>
            </w:r>
          </w:p>
        </w:tc>
      </w:tr>
      <w:tr w:rsidR="00AB46DC" w:rsidRPr="00EE38F9" w14:paraId="3311AA02" w14:textId="77777777" w:rsidTr="00E61228">
        <w:tc>
          <w:tcPr>
            <w:tcW w:w="4495" w:type="dxa"/>
          </w:tcPr>
          <w:p w14:paraId="789788C3" w14:textId="77777777" w:rsidR="00AB46DC" w:rsidRPr="00EE38F9" w:rsidRDefault="00AB46DC" w:rsidP="00E61228">
            <w:pPr>
              <w:rPr>
                <w:rFonts w:ascii="Times New Roman" w:hAnsi="Times New Roman" w:cs="Times New Roman"/>
                <w:color w:val="000000" w:themeColor="text1"/>
              </w:rPr>
            </w:pPr>
            <w:r w:rsidRPr="00EE38F9">
              <w:rPr>
                <w:rFonts w:ascii="Times New Roman" w:hAnsi="Times New Roman" w:cs="Times New Roman"/>
                <w:color w:val="000000" w:themeColor="text1"/>
              </w:rPr>
              <w:t>Forest Health</w:t>
            </w:r>
            <w:r w:rsidRPr="00EE38F9">
              <w:rPr>
                <w:rFonts w:ascii="Times New Roman" w:hAnsi="Times New Roman" w:cs="Times New Roman"/>
                <w:color w:val="000000" w:themeColor="text1"/>
              </w:rPr>
              <w:tab/>
            </w:r>
          </w:p>
        </w:tc>
        <w:tc>
          <w:tcPr>
            <w:tcW w:w="242" w:type="dxa"/>
          </w:tcPr>
          <w:p w14:paraId="6866A3BD" w14:textId="77777777" w:rsidR="00AB46DC" w:rsidRPr="00EE38F9" w:rsidRDefault="00AB46DC" w:rsidP="00E61228">
            <w:pPr>
              <w:jc w:val="center"/>
              <w:rPr>
                <w:rFonts w:ascii="Times New Roman" w:hAnsi="Times New Roman" w:cs="Times New Roman"/>
                <w:color w:val="000000" w:themeColor="text1"/>
              </w:rPr>
            </w:pPr>
            <w:r w:rsidRPr="00EE38F9">
              <w:rPr>
                <w:rFonts w:ascii="Times New Roman" w:hAnsi="Times New Roman" w:cs="Times New Roman"/>
                <w:color w:val="000000" w:themeColor="text1"/>
              </w:rPr>
              <w:t>X</w:t>
            </w:r>
          </w:p>
        </w:tc>
        <w:tc>
          <w:tcPr>
            <w:tcW w:w="748" w:type="dxa"/>
          </w:tcPr>
          <w:p w14:paraId="44A47016" w14:textId="77777777" w:rsidR="00AB46DC" w:rsidRPr="00EE38F9" w:rsidRDefault="00AB46DC" w:rsidP="00E61228">
            <w:pPr>
              <w:rPr>
                <w:rFonts w:ascii="Times New Roman" w:hAnsi="Times New Roman" w:cs="Times New Roman"/>
                <w:color w:val="000000" w:themeColor="text1"/>
              </w:rPr>
            </w:pPr>
          </w:p>
        </w:tc>
        <w:tc>
          <w:tcPr>
            <w:tcW w:w="3865" w:type="dxa"/>
          </w:tcPr>
          <w:p w14:paraId="771D86D6" w14:textId="77777777" w:rsidR="00093095" w:rsidRPr="00EE38F9" w:rsidRDefault="00093095" w:rsidP="00093095">
            <w:pPr>
              <w:pStyle w:val="FootnoteText"/>
              <w:rPr>
                <w:rFonts w:ascii="Times New Roman" w:hAnsi="Times New Roman" w:cs="Times New Roman"/>
                <w:sz w:val="24"/>
                <w:szCs w:val="24"/>
              </w:rPr>
            </w:pPr>
            <w:r>
              <w:rPr>
                <w:rFonts w:ascii="Times New Roman" w:hAnsi="Times New Roman" w:cs="Times New Roman"/>
                <w:sz w:val="24"/>
                <w:szCs w:val="24"/>
              </w:rPr>
              <w:t xml:space="preserve">Cutting, sale, or </w:t>
            </w:r>
            <w:r w:rsidRPr="00EE38F9">
              <w:rPr>
                <w:rFonts w:ascii="Times New Roman" w:hAnsi="Times New Roman" w:cs="Times New Roman"/>
                <w:sz w:val="24"/>
                <w:szCs w:val="24"/>
              </w:rPr>
              <w:t>removal of generally small diameter timber allowed when needed to maintain or restore the characteristics of ecosystem composition and structure, or to improve habitat for threatened, endangered,</w:t>
            </w:r>
            <w:r>
              <w:rPr>
                <w:rFonts w:ascii="Times New Roman" w:hAnsi="Times New Roman" w:cs="Times New Roman"/>
                <w:sz w:val="24"/>
                <w:szCs w:val="24"/>
              </w:rPr>
              <w:t xml:space="preserve"> proposed, or sensitive species, in accordance with </w:t>
            </w:r>
            <w:r w:rsidRPr="00EE38F9">
              <w:rPr>
                <w:rFonts w:ascii="Times New Roman" w:eastAsia="Times New Roman" w:hAnsi="Times New Roman" w:cs="Times New Roman"/>
                <w:sz w:val="24"/>
                <w:szCs w:val="24"/>
              </w:rPr>
              <w:t>36 C.F.R. § 294</w:t>
            </w:r>
            <w:r>
              <w:rPr>
                <w:rFonts w:ascii="Times New Roman" w:eastAsia="Times New Roman" w:hAnsi="Times New Roman" w:cs="Times New Roman"/>
                <w:sz w:val="24"/>
                <w:szCs w:val="24"/>
              </w:rPr>
              <w:t>.13.</w:t>
            </w:r>
            <w:r>
              <w:rPr>
                <w:rFonts w:ascii="Times New Roman" w:hAnsi="Times New Roman" w:cs="Times New Roman"/>
                <w:sz w:val="24"/>
                <w:szCs w:val="24"/>
              </w:rPr>
              <w:t xml:space="preserve">  Timber cutting, sale, and </w:t>
            </w:r>
            <w:r w:rsidRPr="00EE38F9">
              <w:rPr>
                <w:rFonts w:ascii="Times New Roman" w:hAnsi="Times New Roman" w:cs="Times New Roman"/>
                <w:sz w:val="24"/>
                <w:szCs w:val="24"/>
              </w:rPr>
              <w:t>removal expected to be infrequent.</w:t>
            </w:r>
          </w:p>
          <w:p w14:paraId="736CE171" w14:textId="05F51432" w:rsidR="00AB46DC" w:rsidRPr="00093095" w:rsidRDefault="00AB46DC" w:rsidP="00093095">
            <w:pPr>
              <w:pStyle w:val="FootnoteText"/>
              <w:rPr>
                <w:rFonts w:ascii="Times New Roman" w:hAnsi="Times New Roman" w:cs="Times New Roman"/>
                <w:sz w:val="24"/>
                <w:szCs w:val="24"/>
              </w:rPr>
            </w:pPr>
          </w:p>
        </w:tc>
      </w:tr>
      <w:tr w:rsidR="00AB46DC" w:rsidRPr="00EE38F9" w14:paraId="3F0B295B" w14:textId="77777777" w:rsidTr="00E61228">
        <w:tc>
          <w:tcPr>
            <w:tcW w:w="4495" w:type="dxa"/>
          </w:tcPr>
          <w:p w14:paraId="47B3CF3D" w14:textId="0F8A2FA4" w:rsidR="00AB46DC" w:rsidRPr="00EE38F9" w:rsidRDefault="00772A5F" w:rsidP="00E61228">
            <w:pPr>
              <w:rPr>
                <w:rFonts w:ascii="Times New Roman" w:hAnsi="Times New Roman" w:cs="Times New Roman"/>
              </w:rPr>
            </w:pPr>
            <w:r w:rsidRPr="00EE38F9">
              <w:rPr>
                <w:rFonts w:ascii="Times New Roman" w:hAnsi="Times New Roman" w:cs="Times New Roman"/>
              </w:rPr>
              <w:lastRenderedPageBreak/>
              <w:t>Timber Cutting</w:t>
            </w:r>
          </w:p>
        </w:tc>
        <w:tc>
          <w:tcPr>
            <w:tcW w:w="242" w:type="dxa"/>
          </w:tcPr>
          <w:p w14:paraId="5822400F" w14:textId="3DD0CC05" w:rsidR="00AB46DC" w:rsidRPr="00EE38F9" w:rsidRDefault="00AB46DC" w:rsidP="00E61228">
            <w:pPr>
              <w:jc w:val="center"/>
              <w:rPr>
                <w:rFonts w:ascii="Times New Roman" w:hAnsi="Times New Roman" w:cs="Times New Roman"/>
              </w:rPr>
            </w:pPr>
          </w:p>
        </w:tc>
        <w:tc>
          <w:tcPr>
            <w:tcW w:w="748" w:type="dxa"/>
          </w:tcPr>
          <w:p w14:paraId="350064AE" w14:textId="0E2FC013" w:rsidR="00AB46DC" w:rsidRPr="00EE38F9" w:rsidRDefault="00AB46DC" w:rsidP="00E61228">
            <w:pPr>
              <w:rPr>
                <w:rFonts w:ascii="Times New Roman" w:hAnsi="Times New Roman" w:cs="Times New Roman"/>
              </w:rPr>
            </w:pPr>
            <w:r w:rsidRPr="00EE38F9">
              <w:rPr>
                <w:rFonts w:ascii="Times New Roman" w:hAnsi="Times New Roman" w:cs="Times New Roman"/>
              </w:rPr>
              <w:t>X</w:t>
            </w:r>
          </w:p>
        </w:tc>
        <w:tc>
          <w:tcPr>
            <w:tcW w:w="3865" w:type="dxa"/>
          </w:tcPr>
          <w:p w14:paraId="6B2329E5" w14:textId="05CD167E" w:rsidR="00AB46DC" w:rsidRPr="00EE38F9" w:rsidRDefault="00AB46DC" w:rsidP="00E61228">
            <w:pPr>
              <w:rPr>
                <w:rFonts w:ascii="Times New Roman" w:hAnsi="Times New Roman" w:cs="Times New Roman"/>
              </w:rPr>
            </w:pPr>
            <w:r w:rsidRPr="00EE38F9">
              <w:rPr>
                <w:rFonts w:ascii="Times New Roman" w:hAnsi="Times New Roman" w:cs="Times New Roman"/>
              </w:rPr>
              <w:t>Personal</w:t>
            </w:r>
            <w:r w:rsidR="00246B65" w:rsidRPr="00EE38F9">
              <w:rPr>
                <w:rFonts w:ascii="Times New Roman" w:hAnsi="Times New Roman" w:cs="Times New Roman"/>
              </w:rPr>
              <w:t xml:space="preserve"> or administrative</w:t>
            </w:r>
            <w:r w:rsidRPr="00EE38F9">
              <w:rPr>
                <w:rFonts w:ascii="Times New Roman" w:hAnsi="Times New Roman" w:cs="Times New Roman"/>
              </w:rPr>
              <w:t xml:space="preserve"> use only</w:t>
            </w:r>
            <w:r w:rsidR="00246B65" w:rsidRPr="00EE38F9">
              <w:rPr>
                <w:rFonts w:ascii="Times New Roman" w:hAnsi="Times New Roman" w:cs="Times New Roman"/>
              </w:rPr>
              <w:t>, or under</w:t>
            </w:r>
            <w:r w:rsidR="00974902">
              <w:rPr>
                <w:rFonts w:ascii="Times New Roman" w:hAnsi="Times New Roman" w:cs="Times New Roman"/>
              </w:rPr>
              <w:t xml:space="preserve"> exceptions found in</w:t>
            </w:r>
            <w:r w:rsidR="00246B65" w:rsidRPr="00EE38F9">
              <w:rPr>
                <w:rFonts w:ascii="Times New Roman" w:hAnsi="Times New Roman" w:cs="Times New Roman"/>
              </w:rPr>
              <w:t xml:space="preserve"> 36 C.F.R. §294.13(b). </w:t>
            </w:r>
          </w:p>
        </w:tc>
      </w:tr>
      <w:tr w:rsidR="00AB46DC" w:rsidRPr="00EE38F9" w14:paraId="6574DA28" w14:textId="77777777" w:rsidTr="00E61228">
        <w:tc>
          <w:tcPr>
            <w:tcW w:w="4495" w:type="dxa"/>
          </w:tcPr>
          <w:p w14:paraId="2A3E68F1" w14:textId="77777777" w:rsidR="00AB46DC" w:rsidRPr="00EE38F9" w:rsidRDefault="00AB46DC" w:rsidP="00E61228">
            <w:pPr>
              <w:rPr>
                <w:rFonts w:ascii="Times New Roman" w:hAnsi="Times New Roman" w:cs="Times New Roman"/>
              </w:rPr>
            </w:pPr>
            <w:r w:rsidRPr="00EE38F9">
              <w:rPr>
                <w:rFonts w:ascii="Times New Roman" w:hAnsi="Times New Roman" w:cs="Times New Roman"/>
              </w:rPr>
              <w:t>Grazing</w:t>
            </w:r>
          </w:p>
        </w:tc>
        <w:tc>
          <w:tcPr>
            <w:tcW w:w="242" w:type="dxa"/>
          </w:tcPr>
          <w:p w14:paraId="374CBA12" w14:textId="77777777" w:rsidR="00AB46DC" w:rsidRPr="00EE38F9" w:rsidRDefault="00AB46DC" w:rsidP="00E61228">
            <w:pPr>
              <w:jc w:val="center"/>
              <w:rPr>
                <w:rFonts w:ascii="Times New Roman" w:hAnsi="Times New Roman" w:cs="Times New Roman"/>
              </w:rPr>
            </w:pPr>
            <w:r w:rsidRPr="00EE38F9">
              <w:rPr>
                <w:rFonts w:ascii="Times New Roman" w:hAnsi="Times New Roman" w:cs="Times New Roman"/>
              </w:rPr>
              <w:t>X</w:t>
            </w:r>
          </w:p>
        </w:tc>
        <w:tc>
          <w:tcPr>
            <w:tcW w:w="748" w:type="dxa"/>
          </w:tcPr>
          <w:p w14:paraId="158B1A2F" w14:textId="77777777" w:rsidR="00AB46DC" w:rsidRPr="00EE38F9" w:rsidRDefault="00AB46DC" w:rsidP="00E61228">
            <w:pPr>
              <w:rPr>
                <w:rFonts w:ascii="Times New Roman" w:hAnsi="Times New Roman" w:cs="Times New Roman"/>
              </w:rPr>
            </w:pPr>
          </w:p>
        </w:tc>
        <w:tc>
          <w:tcPr>
            <w:tcW w:w="3865" w:type="dxa"/>
          </w:tcPr>
          <w:p w14:paraId="14784828" w14:textId="77777777" w:rsidR="00AB46DC" w:rsidRPr="00EE38F9" w:rsidRDefault="00AB46DC" w:rsidP="00E61228">
            <w:pPr>
              <w:rPr>
                <w:rFonts w:ascii="Times New Roman" w:hAnsi="Times New Roman" w:cs="Times New Roman"/>
              </w:rPr>
            </w:pPr>
          </w:p>
        </w:tc>
      </w:tr>
      <w:tr w:rsidR="00AB46DC" w:rsidRPr="00EE38F9" w14:paraId="5ACBC6AB" w14:textId="77777777" w:rsidTr="00E61228">
        <w:tc>
          <w:tcPr>
            <w:tcW w:w="4495" w:type="dxa"/>
          </w:tcPr>
          <w:p w14:paraId="4EE21024" w14:textId="77777777" w:rsidR="00AB46DC" w:rsidRPr="00EE38F9" w:rsidRDefault="00AB46DC" w:rsidP="00E61228">
            <w:pPr>
              <w:rPr>
                <w:rFonts w:ascii="Times New Roman" w:hAnsi="Times New Roman" w:cs="Times New Roman"/>
              </w:rPr>
            </w:pPr>
            <w:r w:rsidRPr="00EE38F9">
              <w:rPr>
                <w:rFonts w:ascii="Times New Roman" w:hAnsi="Times New Roman" w:cs="Times New Roman"/>
              </w:rPr>
              <w:t>Motorized Travel</w:t>
            </w:r>
            <w:r w:rsidRPr="00EE38F9">
              <w:rPr>
                <w:rFonts w:ascii="Times New Roman" w:hAnsi="Times New Roman" w:cs="Times New Roman"/>
              </w:rPr>
              <w:tab/>
            </w:r>
          </w:p>
        </w:tc>
        <w:tc>
          <w:tcPr>
            <w:tcW w:w="242" w:type="dxa"/>
          </w:tcPr>
          <w:p w14:paraId="5192063A" w14:textId="77777777" w:rsidR="00AB46DC" w:rsidRPr="00EE38F9" w:rsidRDefault="00AB46DC" w:rsidP="00E61228">
            <w:pPr>
              <w:jc w:val="center"/>
              <w:rPr>
                <w:rFonts w:ascii="Times New Roman" w:hAnsi="Times New Roman" w:cs="Times New Roman"/>
              </w:rPr>
            </w:pPr>
            <w:r w:rsidRPr="00EE38F9">
              <w:rPr>
                <w:rFonts w:ascii="Times New Roman" w:hAnsi="Times New Roman" w:cs="Times New Roman"/>
              </w:rPr>
              <w:t>X</w:t>
            </w:r>
          </w:p>
        </w:tc>
        <w:tc>
          <w:tcPr>
            <w:tcW w:w="748" w:type="dxa"/>
          </w:tcPr>
          <w:p w14:paraId="6A05AE0B" w14:textId="77777777" w:rsidR="00AB46DC" w:rsidRPr="00EE38F9" w:rsidRDefault="00AB46DC" w:rsidP="00E61228">
            <w:pPr>
              <w:rPr>
                <w:rFonts w:ascii="Times New Roman" w:hAnsi="Times New Roman" w:cs="Times New Roman"/>
              </w:rPr>
            </w:pPr>
          </w:p>
        </w:tc>
        <w:tc>
          <w:tcPr>
            <w:tcW w:w="3865" w:type="dxa"/>
          </w:tcPr>
          <w:p w14:paraId="76F2C711" w14:textId="1D87A6BF" w:rsidR="00AB46DC" w:rsidRPr="00EE38F9" w:rsidRDefault="00E22E93" w:rsidP="00E61228">
            <w:pPr>
              <w:rPr>
                <w:rFonts w:ascii="Times New Roman" w:hAnsi="Times New Roman" w:cs="Times New Roman"/>
              </w:rPr>
            </w:pPr>
            <w:r>
              <w:rPr>
                <w:rFonts w:ascii="Times New Roman" w:hAnsi="Times New Roman" w:cs="Times New Roman"/>
              </w:rPr>
              <w:t>Public motorized access subject to existing Forest Travel Plans.</w:t>
            </w:r>
          </w:p>
        </w:tc>
      </w:tr>
      <w:tr w:rsidR="00AB46DC" w:rsidRPr="00EE38F9" w14:paraId="12174DAC" w14:textId="77777777" w:rsidTr="00E61228">
        <w:tc>
          <w:tcPr>
            <w:tcW w:w="4495" w:type="dxa"/>
          </w:tcPr>
          <w:p w14:paraId="569172C0" w14:textId="1E9C24A6" w:rsidR="00AB46DC" w:rsidRPr="00EE38F9" w:rsidRDefault="00EE53EE" w:rsidP="00E61228">
            <w:pPr>
              <w:rPr>
                <w:rFonts w:ascii="Times New Roman" w:hAnsi="Times New Roman" w:cs="Times New Roman"/>
                <w:strike/>
              </w:rPr>
            </w:pPr>
            <w:r w:rsidRPr="00EE38F9">
              <w:rPr>
                <w:rFonts w:ascii="Times New Roman" w:hAnsi="Times New Roman" w:cs="Times New Roman"/>
              </w:rPr>
              <w:t>Road Construction/Reconstruction to facilitate mining activities</w:t>
            </w:r>
          </w:p>
        </w:tc>
        <w:tc>
          <w:tcPr>
            <w:tcW w:w="242" w:type="dxa"/>
          </w:tcPr>
          <w:p w14:paraId="24EC076B" w14:textId="58E84DBA" w:rsidR="00AB46DC" w:rsidRPr="00EE38F9" w:rsidRDefault="00AB46DC" w:rsidP="00E61228">
            <w:pPr>
              <w:jc w:val="center"/>
              <w:rPr>
                <w:rFonts w:ascii="Times New Roman" w:hAnsi="Times New Roman" w:cs="Times New Roman"/>
              </w:rPr>
            </w:pPr>
          </w:p>
        </w:tc>
        <w:tc>
          <w:tcPr>
            <w:tcW w:w="748" w:type="dxa"/>
          </w:tcPr>
          <w:p w14:paraId="0DE55B48" w14:textId="62FAB495" w:rsidR="00AB46DC" w:rsidRPr="00EE38F9" w:rsidRDefault="00AB46DC" w:rsidP="00E61228">
            <w:pPr>
              <w:rPr>
                <w:rFonts w:ascii="Times New Roman" w:hAnsi="Times New Roman" w:cs="Times New Roman"/>
              </w:rPr>
            </w:pPr>
            <w:r w:rsidRPr="00EE38F9">
              <w:rPr>
                <w:rFonts w:ascii="Times New Roman" w:hAnsi="Times New Roman" w:cs="Times New Roman"/>
              </w:rPr>
              <w:t>X</w:t>
            </w:r>
          </w:p>
        </w:tc>
        <w:tc>
          <w:tcPr>
            <w:tcW w:w="3865" w:type="dxa"/>
          </w:tcPr>
          <w:p w14:paraId="32EB909B" w14:textId="42CAC231" w:rsidR="00AB46DC" w:rsidRPr="00093095" w:rsidRDefault="00E22E93" w:rsidP="00093095">
            <w:pPr>
              <w:pStyle w:val="FootnoteText"/>
              <w:rPr>
                <w:rFonts w:ascii="Times New Roman" w:hAnsi="Times New Roman" w:cs="Times New Roman"/>
                <w:sz w:val="24"/>
                <w:szCs w:val="24"/>
              </w:rPr>
            </w:pPr>
            <w:r w:rsidRPr="00EE38F9">
              <w:rPr>
                <w:rFonts w:ascii="Times New Roman" w:hAnsi="Times New Roman" w:cs="Times New Roman"/>
                <w:sz w:val="24"/>
                <w:szCs w:val="24"/>
              </w:rPr>
              <w:t>Road construction/reconstruction to facilitate permitted mining activities prohibited, subject to the exceptions</w:t>
            </w:r>
            <w:r>
              <w:rPr>
                <w:rFonts w:ascii="Times New Roman" w:hAnsi="Times New Roman" w:cs="Times New Roman"/>
                <w:sz w:val="24"/>
                <w:szCs w:val="24"/>
              </w:rPr>
              <w:t xml:space="preserve"> listed in 36 C.F.R. §294.12(7).</w:t>
            </w:r>
          </w:p>
        </w:tc>
      </w:tr>
      <w:tr w:rsidR="00AB46DC" w:rsidRPr="00EE38F9" w14:paraId="2A8D2C54" w14:textId="77777777" w:rsidTr="00E61228">
        <w:tc>
          <w:tcPr>
            <w:tcW w:w="4495" w:type="dxa"/>
          </w:tcPr>
          <w:p w14:paraId="230B7E47" w14:textId="77777777" w:rsidR="00AB46DC" w:rsidRPr="00EE38F9" w:rsidRDefault="00AB46DC" w:rsidP="00E61228">
            <w:pPr>
              <w:rPr>
                <w:rFonts w:ascii="Times New Roman" w:hAnsi="Times New Roman" w:cs="Times New Roman"/>
                <w:color w:val="000000" w:themeColor="text1"/>
              </w:rPr>
            </w:pPr>
            <w:r w:rsidRPr="00EE38F9">
              <w:rPr>
                <w:rFonts w:ascii="Times New Roman" w:hAnsi="Times New Roman" w:cs="Times New Roman"/>
                <w:color w:val="000000" w:themeColor="text1"/>
              </w:rPr>
              <w:t>Recreation</w:t>
            </w:r>
            <w:r w:rsidRPr="00EE38F9">
              <w:rPr>
                <w:rFonts w:ascii="Times New Roman" w:hAnsi="Times New Roman" w:cs="Times New Roman"/>
                <w:color w:val="000000" w:themeColor="text1"/>
              </w:rPr>
              <w:tab/>
            </w:r>
          </w:p>
        </w:tc>
        <w:tc>
          <w:tcPr>
            <w:tcW w:w="242" w:type="dxa"/>
          </w:tcPr>
          <w:p w14:paraId="0AF82584" w14:textId="77777777" w:rsidR="00AB46DC" w:rsidRPr="00EE38F9" w:rsidRDefault="00AB46DC" w:rsidP="00E61228">
            <w:pPr>
              <w:jc w:val="center"/>
              <w:rPr>
                <w:rFonts w:ascii="Times New Roman" w:hAnsi="Times New Roman" w:cs="Times New Roman"/>
                <w:color w:val="000000" w:themeColor="text1"/>
              </w:rPr>
            </w:pPr>
            <w:r w:rsidRPr="00EE38F9">
              <w:rPr>
                <w:rFonts w:ascii="Times New Roman" w:hAnsi="Times New Roman" w:cs="Times New Roman"/>
                <w:color w:val="000000" w:themeColor="text1"/>
              </w:rPr>
              <w:t>X</w:t>
            </w:r>
          </w:p>
        </w:tc>
        <w:tc>
          <w:tcPr>
            <w:tcW w:w="748" w:type="dxa"/>
          </w:tcPr>
          <w:p w14:paraId="6CC3E383" w14:textId="77777777" w:rsidR="00AB46DC" w:rsidRPr="00EE38F9" w:rsidRDefault="00AB46DC" w:rsidP="00E61228">
            <w:pPr>
              <w:rPr>
                <w:rFonts w:ascii="Times New Roman" w:hAnsi="Times New Roman" w:cs="Times New Roman"/>
                <w:color w:val="000000" w:themeColor="text1"/>
              </w:rPr>
            </w:pPr>
          </w:p>
        </w:tc>
        <w:tc>
          <w:tcPr>
            <w:tcW w:w="3865" w:type="dxa"/>
          </w:tcPr>
          <w:p w14:paraId="31FBF906" w14:textId="138D1233" w:rsidR="00AB46DC" w:rsidRPr="00EE38F9" w:rsidRDefault="00AB46DC" w:rsidP="00E61228">
            <w:pPr>
              <w:rPr>
                <w:rFonts w:ascii="Times New Roman" w:hAnsi="Times New Roman" w:cs="Times New Roman"/>
                <w:color w:val="000000" w:themeColor="text1"/>
              </w:rPr>
            </w:pPr>
          </w:p>
        </w:tc>
      </w:tr>
      <w:tr w:rsidR="00AB46DC" w:rsidRPr="00EE38F9" w14:paraId="7515658F" w14:textId="77777777" w:rsidTr="00E61228">
        <w:tc>
          <w:tcPr>
            <w:tcW w:w="4495" w:type="dxa"/>
          </w:tcPr>
          <w:p w14:paraId="04EA617E" w14:textId="3C2E29AE" w:rsidR="00AB46DC" w:rsidRPr="00EE38F9" w:rsidRDefault="00AB46DC" w:rsidP="00E61228">
            <w:pPr>
              <w:rPr>
                <w:rFonts w:ascii="Times New Roman" w:hAnsi="Times New Roman" w:cs="Times New Roman"/>
                <w:color w:val="000000" w:themeColor="text1"/>
              </w:rPr>
            </w:pPr>
            <w:r w:rsidRPr="00EE38F9">
              <w:rPr>
                <w:rFonts w:ascii="Times New Roman" w:hAnsi="Times New Roman" w:cs="Times New Roman"/>
                <w:color w:val="000000" w:themeColor="text1"/>
              </w:rPr>
              <w:t>Road Construction and/or Reconstruction</w:t>
            </w:r>
            <w:r w:rsidR="00E22E93">
              <w:rPr>
                <w:rFonts w:ascii="Times New Roman" w:hAnsi="Times New Roman" w:cs="Times New Roman"/>
                <w:color w:val="000000" w:themeColor="text1"/>
              </w:rPr>
              <w:t xml:space="preserve"> </w:t>
            </w:r>
            <w:r w:rsidR="00E22E93" w:rsidRPr="004D7B93">
              <w:rPr>
                <w:rFonts w:ascii="Times New Roman" w:hAnsi="Times New Roman" w:cs="Times New Roman"/>
              </w:rPr>
              <w:t xml:space="preserve">(i.e. over 50 inches wide)   </w:t>
            </w:r>
          </w:p>
        </w:tc>
        <w:tc>
          <w:tcPr>
            <w:tcW w:w="242" w:type="dxa"/>
          </w:tcPr>
          <w:p w14:paraId="2EAAE37C" w14:textId="46EE9411" w:rsidR="00AB46DC" w:rsidRPr="00EE38F9" w:rsidRDefault="00AB46DC" w:rsidP="00E61228">
            <w:pPr>
              <w:jc w:val="center"/>
              <w:rPr>
                <w:rFonts w:ascii="Times New Roman" w:hAnsi="Times New Roman" w:cs="Times New Roman"/>
                <w:color w:val="000000" w:themeColor="text1"/>
              </w:rPr>
            </w:pPr>
          </w:p>
        </w:tc>
        <w:tc>
          <w:tcPr>
            <w:tcW w:w="748" w:type="dxa"/>
          </w:tcPr>
          <w:p w14:paraId="6CE5D52D" w14:textId="49B32525" w:rsidR="00AB46DC" w:rsidRPr="00EE38F9" w:rsidRDefault="00AB46DC" w:rsidP="00E61228">
            <w:pPr>
              <w:rPr>
                <w:rFonts w:ascii="Times New Roman" w:hAnsi="Times New Roman" w:cs="Times New Roman"/>
                <w:color w:val="000000" w:themeColor="text1"/>
              </w:rPr>
            </w:pPr>
            <w:r w:rsidRPr="00EE38F9">
              <w:rPr>
                <w:rFonts w:ascii="Times New Roman" w:hAnsi="Times New Roman" w:cs="Times New Roman"/>
                <w:color w:val="000000" w:themeColor="text1"/>
              </w:rPr>
              <w:t>X</w:t>
            </w:r>
          </w:p>
        </w:tc>
        <w:tc>
          <w:tcPr>
            <w:tcW w:w="3865" w:type="dxa"/>
          </w:tcPr>
          <w:p w14:paraId="483003FA" w14:textId="4EE47DFA" w:rsidR="00AB46DC" w:rsidRPr="00EE38F9" w:rsidRDefault="00E22E93" w:rsidP="00E61228">
            <w:pPr>
              <w:rPr>
                <w:rFonts w:ascii="Times New Roman" w:hAnsi="Times New Roman" w:cs="Times New Roman"/>
                <w:color w:val="000000" w:themeColor="text1"/>
              </w:rPr>
            </w:pPr>
            <w:r w:rsidRPr="004D7B93">
              <w:rPr>
                <w:rFonts w:ascii="Times New Roman" w:hAnsi="Times New Roman" w:cs="Times New Roman"/>
              </w:rPr>
              <w:t>Road Construction/reconstruction prohibited, subject of exceptions found in 36 C.F.R. §294.12(b).</w:t>
            </w:r>
          </w:p>
        </w:tc>
      </w:tr>
      <w:tr w:rsidR="00AB46DC" w:rsidRPr="00EE38F9" w14:paraId="7394577C" w14:textId="77777777" w:rsidTr="00E61228">
        <w:tc>
          <w:tcPr>
            <w:tcW w:w="4495" w:type="dxa"/>
          </w:tcPr>
          <w:p w14:paraId="50E613B0" w14:textId="6CF8BB9D" w:rsidR="00AB46DC" w:rsidRPr="00EE38F9" w:rsidRDefault="00AB46DC" w:rsidP="00E61228">
            <w:pPr>
              <w:rPr>
                <w:rFonts w:ascii="Times New Roman" w:hAnsi="Times New Roman" w:cs="Times New Roman"/>
                <w:color w:val="000000" w:themeColor="text1"/>
              </w:rPr>
            </w:pPr>
            <w:r w:rsidRPr="00EE38F9">
              <w:rPr>
                <w:rFonts w:ascii="Times New Roman" w:hAnsi="Times New Roman" w:cs="Times New Roman"/>
                <w:color w:val="000000" w:themeColor="text1"/>
              </w:rPr>
              <w:t>Trail Construction and/or Reconstruction</w:t>
            </w:r>
            <w:r w:rsidR="00E22E93">
              <w:rPr>
                <w:rFonts w:ascii="Times New Roman" w:hAnsi="Times New Roman" w:cs="Times New Roman"/>
                <w:color w:val="000000" w:themeColor="text1"/>
              </w:rPr>
              <w:t xml:space="preserve"> </w:t>
            </w:r>
          </w:p>
        </w:tc>
        <w:tc>
          <w:tcPr>
            <w:tcW w:w="242" w:type="dxa"/>
          </w:tcPr>
          <w:p w14:paraId="258E20C7" w14:textId="77777777" w:rsidR="00AB46DC" w:rsidRPr="00EE38F9" w:rsidRDefault="00AB46DC" w:rsidP="00E61228">
            <w:pPr>
              <w:jc w:val="center"/>
              <w:rPr>
                <w:rFonts w:ascii="Times New Roman" w:hAnsi="Times New Roman" w:cs="Times New Roman"/>
                <w:color w:val="000000" w:themeColor="text1"/>
              </w:rPr>
            </w:pPr>
            <w:r w:rsidRPr="00EE38F9">
              <w:rPr>
                <w:rFonts w:ascii="Times New Roman" w:hAnsi="Times New Roman" w:cs="Times New Roman"/>
                <w:color w:val="000000" w:themeColor="text1"/>
              </w:rPr>
              <w:t>X</w:t>
            </w:r>
          </w:p>
        </w:tc>
        <w:tc>
          <w:tcPr>
            <w:tcW w:w="748" w:type="dxa"/>
          </w:tcPr>
          <w:p w14:paraId="588C43F7" w14:textId="77777777" w:rsidR="00AB46DC" w:rsidRPr="00EE38F9" w:rsidRDefault="00AB46DC" w:rsidP="00E61228">
            <w:pPr>
              <w:rPr>
                <w:rFonts w:ascii="Times New Roman" w:hAnsi="Times New Roman" w:cs="Times New Roman"/>
                <w:color w:val="000000" w:themeColor="text1"/>
              </w:rPr>
            </w:pPr>
          </w:p>
        </w:tc>
        <w:tc>
          <w:tcPr>
            <w:tcW w:w="3865" w:type="dxa"/>
          </w:tcPr>
          <w:p w14:paraId="1818341F" w14:textId="15FD30AE" w:rsidR="00AB46DC" w:rsidRPr="00EE38F9" w:rsidRDefault="00AB46DC" w:rsidP="00E61228">
            <w:pPr>
              <w:rPr>
                <w:rFonts w:ascii="Times New Roman" w:hAnsi="Times New Roman" w:cs="Times New Roman"/>
                <w:color w:val="000000" w:themeColor="text1"/>
              </w:rPr>
            </w:pPr>
          </w:p>
        </w:tc>
      </w:tr>
      <w:tr w:rsidR="00AB46DC" w:rsidRPr="00EE38F9" w14:paraId="799099DA" w14:textId="77777777" w:rsidTr="00E61228">
        <w:tc>
          <w:tcPr>
            <w:tcW w:w="4495" w:type="dxa"/>
          </w:tcPr>
          <w:p w14:paraId="1CED222A" w14:textId="77777777" w:rsidR="00AB46DC" w:rsidRPr="00EE38F9" w:rsidRDefault="00AB46DC" w:rsidP="00E61228">
            <w:pPr>
              <w:rPr>
                <w:rFonts w:ascii="Times New Roman" w:hAnsi="Times New Roman" w:cs="Times New Roman"/>
                <w:color w:val="000000" w:themeColor="text1"/>
              </w:rPr>
            </w:pPr>
            <w:r w:rsidRPr="00EE38F9">
              <w:rPr>
                <w:rFonts w:ascii="Times New Roman" w:hAnsi="Times New Roman" w:cs="Times New Roman"/>
                <w:color w:val="000000" w:themeColor="text1"/>
              </w:rPr>
              <w:t>Weed/Pest Management</w:t>
            </w:r>
          </w:p>
        </w:tc>
        <w:tc>
          <w:tcPr>
            <w:tcW w:w="242" w:type="dxa"/>
          </w:tcPr>
          <w:p w14:paraId="5044714F" w14:textId="77777777" w:rsidR="00AB46DC" w:rsidRPr="00EE38F9" w:rsidRDefault="00AB46DC" w:rsidP="00E61228">
            <w:pPr>
              <w:jc w:val="center"/>
              <w:rPr>
                <w:rFonts w:ascii="Times New Roman" w:hAnsi="Times New Roman" w:cs="Times New Roman"/>
                <w:color w:val="000000" w:themeColor="text1"/>
              </w:rPr>
            </w:pPr>
            <w:r w:rsidRPr="00EE38F9">
              <w:rPr>
                <w:rFonts w:ascii="Times New Roman" w:hAnsi="Times New Roman" w:cs="Times New Roman"/>
                <w:color w:val="000000" w:themeColor="text1"/>
              </w:rPr>
              <w:t>X</w:t>
            </w:r>
          </w:p>
        </w:tc>
        <w:tc>
          <w:tcPr>
            <w:tcW w:w="748" w:type="dxa"/>
          </w:tcPr>
          <w:p w14:paraId="6CBBCB8C" w14:textId="77777777" w:rsidR="00AB46DC" w:rsidRPr="00EE38F9" w:rsidRDefault="00AB46DC" w:rsidP="00E61228">
            <w:pPr>
              <w:rPr>
                <w:rFonts w:ascii="Times New Roman" w:hAnsi="Times New Roman" w:cs="Times New Roman"/>
                <w:color w:val="000000" w:themeColor="text1"/>
              </w:rPr>
            </w:pPr>
          </w:p>
        </w:tc>
        <w:tc>
          <w:tcPr>
            <w:tcW w:w="3865" w:type="dxa"/>
          </w:tcPr>
          <w:p w14:paraId="7B7CB09E" w14:textId="77777777" w:rsidR="00AB46DC" w:rsidRPr="00EE38F9" w:rsidRDefault="00AB46DC" w:rsidP="00E61228">
            <w:pPr>
              <w:rPr>
                <w:rFonts w:ascii="Times New Roman" w:hAnsi="Times New Roman" w:cs="Times New Roman"/>
                <w:color w:val="000000" w:themeColor="text1"/>
              </w:rPr>
            </w:pPr>
          </w:p>
        </w:tc>
      </w:tr>
      <w:tr w:rsidR="00AB46DC" w:rsidRPr="00EE38F9" w14:paraId="3A9B0AD3" w14:textId="77777777" w:rsidTr="00E61228">
        <w:tc>
          <w:tcPr>
            <w:tcW w:w="4495" w:type="dxa"/>
          </w:tcPr>
          <w:p w14:paraId="3B6B3529" w14:textId="77777777" w:rsidR="00AB46DC" w:rsidRPr="00EE38F9" w:rsidRDefault="00AB46DC" w:rsidP="00E61228">
            <w:pPr>
              <w:rPr>
                <w:rFonts w:ascii="Times New Roman" w:hAnsi="Times New Roman" w:cs="Times New Roman"/>
                <w:color w:val="000000" w:themeColor="text1"/>
              </w:rPr>
            </w:pPr>
            <w:r w:rsidRPr="00EE38F9">
              <w:rPr>
                <w:rFonts w:ascii="Times New Roman" w:hAnsi="Times New Roman" w:cs="Times New Roman"/>
                <w:color w:val="000000" w:themeColor="text1"/>
              </w:rPr>
              <w:t>Mechanized Equipment Use</w:t>
            </w:r>
          </w:p>
        </w:tc>
        <w:tc>
          <w:tcPr>
            <w:tcW w:w="242" w:type="dxa"/>
          </w:tcPr>
          <w:p w14:paraId="1AE32E34" w14:textId="77777777" w:rsidR="00AB46DC" w:rsidRPr="00EE38F9" w:rsidRDefault="00AB46DC" w:rsidP="00E61228">
            <w:pPr>
              <w:jc w:val="center"/>
              <w:rPr>
                <w:rFonts w:ascii="Times New Roman" w:hAnsi="Times New Roman" w:cs="Times New Roman"/>
                <w:color w:val="000000" w:themeColor="text1"/>
              </w:rPr>
            </w:pPr>
            <w:r w:rsidRPr="00EE38F9">
              <w:rPr>
                <w:rFonts w:ascii="Times New Roman" w:hAnsi="Times New Roman" w:cs="Times New Roman"/>
                <w:color w:val="000000" w:themeColor="text1"/>
              </w:rPr>
              <w:t>X</w:t>
            </w:r>
          </w:p>
        </w:tc>
        <w:tc>
          <w:tcPr>
            <w:tcW w:w="748" w:type="dxa"/>
          </w:tcPr>
          <w:p w14:paraId="18703F3C" w14:textId="77777777" w:rsidR="00AB46DC" w:rsidRPr="00EE38F9" w:rsidRDefault="00AB46DC" w:rsidP="00E61228">
            <w:pPr>
              <w:rPr>
                <w:rFonts w:ascii="Times New Roman" w:hAnsi="Times New Roman" w:cs="Times New Roman"/>
                <w:color w:val="000000" w:themeColor="text1"/>
              </w:rPr>
            </w:pPr>
          </w:p>
        </w:tc>
        <w:tc>
          <w:tcPr>
            <w:tcW w:w="3865" w:type="dxa"/>
          </w:tcPr>
          <w:p w14:paraId="25369912" w14:textId="207A3508" w:rsidR="00AB46DC" w:rsidRPr="00EE38F9" w:rsidRDefault="00AB46DC" w:rsidP="00E61228">
            <w:pPr>
              <w:rPr>
                <w:rFonts w:ascii="Times New Roman" w:hAnsi="Times New Roman" w:cs="Times New Roman"/>
                <w:color w:val="000000" w:themeColor="text1"/>
              </w:rPr>
            </w:pPr>
            <w:r w:rsidRPr="00EE38F9">
              <w:rPr>
                <w:rFonts w:ascii="Times New Roman" w:hAnsi="Times New Roman" w:cs="Times New Roman"/>
                <w:color w:val="000000" w:themeColor="text1"/>
              </w:rPr>
              <w:t>Chainsaws, helicopters, etc.</w:t>
            </w:r>
          </w:p>
        </w:tc>
      </w:tr>
    </w:tbl>
    <w:p w14:paraId="0C7146E9" w14:textId="77777777" w:rsidR="00850C38" w:rsidRPr="00EE38F9" w:rsidRDefault="00850C38" w:rsidP="00850C38">
      <w:pPr>
        <w:pStyle w:val="NormalWeb"/>
        <w:spacing w:before="0" w:beforeAutospacing="0" w:after="0" w:afterAutospacing="0"/>
        <w:rPr>
          <w:b/>
          <w:color w:val="000000" w:themeColor="text1"/>
          <w:u w:val="single"/>
        </w:rPr>
      </w:pPr>
    </w:p>
    <w:p w14:paraId="7AA123A2" w14:textId="77777777" w:rsidR="00803B8F" w:rsidRDefault="00803B8F" w:rsidP="00E15C44">
      <w:pPr>
        <w:pStyle w:val="NormalWeb"/>
        <w:pBdr>
          <w:bottom w:val="single" w:sz="6" w:space="1" w:color="auto"/>
        </w:pBdr>
        <w:rPr>
          <w:color w:val="000000" w:themeColor="text1"/>
        </w:rPr>
      </w:pPr>
    </w:p>
    <w:p w14:paraId="5F87F5C6" w14:textId="2ADE4032" w:rsidR="00E15C44" w:rsidRPr="00974902" w:rsidRDefault="00E15C44" w:rsidP="00E15C44">
      <w:pPr>
        <w:pStyle w:val="NormalWeb"/>
        <w:rPr>
          <w:b/>
          <w:color w:val="000000" w:themeColor="text1"/>
          <w:sz w:val="28"/>
          <w:szCs w:val="28"/>
        </w:rPr>
      </w:pPr>
      <w:r w:rsidRPr="00974902">
        <w:rPr>
          <w:b/>
          <w:color w:val="000000" w:themeColor="text1"/>
          <w:sz w:val="28"/>
          <w:szCs w:val="28"/>
        </w:rPr>
        <w:t>Management Area</w:t>
      </w:r>
      <w:r w:rsidR="00B56411" w:rsidRPr="00974902">
        <w:rPr>
          <w:b/>
          <w:color w:val="000000" w:themeColor="text1"/>
          <w:sz w:val="28"/>
          <w:szCs w:val="28"/>
        </w:rPr>
        <w:t xml:space="preserve"> </w:t>
      </w:r>
      <w:r w:rsidR="00974902" w:rsidRPr="00974902">
        <w:rPr>
          <w:b/>
          <w:color w:val="000000" w:themeColor="text1"/>
          <w:sz w:val="28"/>
          <w:szCs w:val="28"/>
        </w:rPr>
        <w:t>#</w:t>
      </w:r>
      <w:r w:rsidR="00B56411" w:rsidRPr="00974902">
        <w:rPr>
          <w:b/>
          <w:color w:val="000000" w:themeColor="text1"/>
          <w:sz w:val="28"/>
          <w:szCs w:val="28"/>
        </w:rPr>
        <w:t>2</w:t>
      </w:r>
      <w:r w:rsidR="00850C38" w:rsidRPr="00974902">
        <w:rPr>
          <w:b/>
          <w:color w:val="000000" w:themeColor="text1"/>
          <w:sz w:val="28"/>
          <w:szCs w:val="28"/>
        </w:rPr>
        <w:t xml:space="preserve">: Forest </w:t>
      </w:r>
      <w:r w:rsidRPr="00974902">
        <w:rPr>
          <w:b/>
          <w:color w:val="000000" w:themeColor="text1"/>
          <w:sz w:val="28"/>
          <w:szCs w:val="28"/>
        </w:rPr>
        <w:t xml:space="preserve">Restoration Areas </w:t>
      </w:r>
    </w:p>
    <w:p w14:paraId="7A53DDE3" w14:textId="16D17103" w:rsidR="00E15C44" w:rsidRPr="00EE38F9" w:rsidRDefault="00E15C44" w:rsidP="00E15C44">
      <w:pPr>
        <w:pStyle w:val="NormalWeb"/>
        <w:rPr>
          <w:color w:val="000000" w:themeColor="text1"/>
        </w:rPr>
      </w:pPr>
      <w:r w:rsidRPr="00EE38F9">
        <w:rPr>
          <w:color w:val="000000" w:themeColor="text1"/>
        </w:rPr>
        <w:t xml:space="preserve">Current Condition: </w:t>
      </w:r>
      <w:r w:rsidR="009F7404" w:rsidRPr="00EE38F9">
        <w:rPr>
          <w:color w:val="000000" w:themeColor="text1"/>
        </w:rPr>
        <w:t>Forest Restoration Areas</w:t>
      </w:r>
      <w:r w:rsidRPr="00EE38F9">
        <w:rPr>
          <w:color w:val="000000" w:themeColor="text1"/>
        </w:rPr>
        <w:t xml:space="preserve"> includes areas where evidence of human use may or may not be present. Generally, few constructed features exist with the exception of trails and lookouts. These areas may also show some evidence of vegetative manipulation. Like the primitiv</w:t>
      </w:r>
      <w:r w:rsidR="009F7404" w:rsidRPr="00EE38F9">
        <w:rPr>
          <w:color w:val="000000" w:themeColor="text1"/>
        </w:rPr>
        <w:t>e areas, Forest Restoration Areas</w:t>
      </w:r>
      <w:r w:rsidRPr="00EE38F9">
        <w:rPr>
          <w:color w:val="000000" w:themeColor="text1"/>
        </w:rPr>
        <w:t xml:space="preserve"> include a broad range of terrain and vegetative types. </w:t>
      </w:r>
    </w:p>
    <w:p w14:paraId="7E74590E" w14:textId="54D16DA2" w:rsidR="00E15C44" w:rsidRPr="00EE38F9" w:rsidRDefault="00E15C44" w:rsidP="00E15C44">
      <w:pPr>
        <w:pStyle w:val="NormalWeb"/>
        <w:rPr>
          <w:color w:val="000000" w:themeColor="text1"/>
        </w:rPr>
      </w:pPr>
      <w:r w:rsidRPr="00EE38F9">
        <w:rPr>
          <w:color w:val="000000" w:themeColor="text1"/>
        </w:rPr>
        <w:t xml:space="preserve">Desired Future Condition: </w:t>
      </w:r>
      <w:r w:rsidR="009F7404" w:rsidRPr="00EE38F9">
        <w:rPr>
          <w:color w:val="000000" w:themeColor="text1"/>
        </w:rPr>
        <w:t>While areas managed as Forest Restoration Areas</w:t>
      </w:r>
      <w:r w:rsidRPr="00EE38F9">
        <w:rPr>
          <w:color w:val="000000" w:themeColor="text1"/>
        </w:rPr>
        <w:t xml:space="preserve"> may display increased evidence of management activities, these areas will generally retain their roadless character. </w:t>
      </w:r>
    </w:p>
    <w:p w14:paraId="50895736" w14:textId="056980DE" w:rsidR="00E15C44" w:rsidRPr="00EE38F9" w:rsidRDefault="00E15C44" w:rsidP="00E15C44">
      <w:pPr>
        <w:pStyle w:val="NormalWeb"/>
        <w:rPr>
          <w:color w:val="000000" w:themeColor="text1"/>
        </w:rPr>
      </w:pPr>
      <w:r w:rsidRPr="00EE38F9">
        <w:rPr>
          <w:color w:val="000000" w:themeColor="text1"/>
        </w:rPr>
        <w:t xml:space="preserve">Management Focus: </w:t>
      </w:r>
      <w:r w:rsidR="009F7404" w:rsidRPr="00EE38F9">
        <w:rPr>
          <w:color w:val="000000" w:themeColor="text1"/>
        </w:rPr>
        <w:t>Forest Restoration</w:t>
      </w:r>
      <w:r w:rsidRPr="00EE38F9">
        <w:rPr>
          <w:color w:val="000000" w:themeColor="text1"/>
        </w:rPr>
        <w:t xml:space="preserve"> Areas will be managed to provide a variety of recreation opportunities, while also ensuring adequate flexibility to maintain forest health. These areas may include trailheads and recreational sites (developed and dispersed). Depending on specific National Forest Travel Plans, these areas may be managed for summer and/or winter motorized recreation opportunities. Lastly, due to the increased management flexibility afforded to these areas, fish and game can potentially benefit from carefully conducted habitat manipulation. </w:t>
      </w:r>
    </w:p>
    <w:p w14:paraId="729B1147" w14:textId="7B953E5A" w:rsidR="00CE1516" w:rsidRPr="00EE38F9" w:rsidRDefault="00E15C44" w:rsidP="00E15C44">
      <w:pPr>
        <w:pStyle w:val="NormalWeb"/>
        <w:rPr>
          <w:color w:val="000000" w:themeColor="text1"/>
        </w:rPr>
      </w:pPr>
      <w:r w:rsidRPr="00EE38F9">
        <w:rPr>
          <w:color w:val="000000" w:themeColor="text1"/>
        </w:rPr>
        <w:t xml:space="preserve">Watershed and Vegetative Restoration: Watershed and vegetative restoration will be accomplished through a combination of active management and natural processes. Both active and passive management restoration activities (and in some cases use restrictions) may occur to address specific habitat needs of fish and wildlife. </w:t>
      </w:r>
    </w:p>
    <w:p w14:paraId="2432CEA3" w14:textId="77777777" w:rsidR="0033547E" w:rsidRDefault="0033547E" w:rsidP="00CE1516">
      <w:pPr>
        <w:pStyle w:val="NormalWeb"/>
        <w:rPr>
          <w:b/>
          <w:color w:val="000000" w:themeColor="text1"/>
          <w:u w:val="single"/>
        </w:rPr>
      </w:pPr>
    </w:p>
    <w:p w14:paraId="28D92732" w14:textId="41F2CC5A" w:rsidR="009F7404" w:rsidRPr="00EE38F9" w:rsidRDefault="009F7404" w:rsidP="00CE1516">
      <w:pPr>
        <w:pStyle w:val="NormalWeb"/>
        <w:rPr>
          <w:b/>
          <w:color w:val="000000" w:themeColor="text1"/>
          <w:u w:val="single"/>
        </w:rPr>
      </w:pPr>
      <w:r w:rsidRPr="00EE38F9">
        <w:rPr>
          <w:b/>
          <w:color w:val="000000" w:themeColor="text1"/>
          <w:u w:val="single"/>
        </w:rPr>
        <w:lastRenderedPageBreak/>
        <w:t>Forest Management Area Suitable Uses and Activities</w:t>
      </w:r>
    </w:p>
    <w:tbl>
      <w:tblPr>
        <w:tblStyle w:val="TableGrid"/>
        <w:tblW w:w="0" w:type="auto"/>
        <w:tblLook w:val="04A0" w:firstRow="1" w:lastRow="0" w:firstColumn="1" w:lastColumn="0" w:noHBand="0" w:noVBand="1"/>
      </w:tblPr>
      <w:tblGrid>
        <w:gridCol w:w="4428"/>
        <w:gridCol w:w="590"/>
        <w:gridCol w:w="738"/>
        <w:gridCol w:w="3820"/>
      </w:tblGrid>
      <w:tr w:rsidR="00AB46DC" w:rsidRPr="00EE38F9" w14:paraId="0689FEE3" w14:textId="77777777" w:rsidTr="00E61228">
        <w:tc>
          <w:tcPr>
            <w:tcW w:w="4495" w:type="dxa"/>
          </w:tcPr>
          <w:p w14:paraId="2F7A6C01" w14:textId="77777777" w:rsidR="00AB46DC" w:rsidRPr="00EE38F9" w:rsidRDefault="00AB46DC" w:rsidP="00E61228">
            <w:pPr>
              <w:jc w:val="center"/>
              <w:rPr>
                <w:rFonts w:ascii="Times New Roman" w:hAnsi="Times New Roman" w:cs="Times New Roman"/>
                <w:color w:val="000000" w:themeColor="text1"/>
              </w:rPr>
            </w:pPr>
            <w:r w:rsidRPr="00EE38F9">
              <w:rPr>
                <w:rFonts w:ascii="Times New Roman" w:hAnsi="Times New Roman" w:cs="Times New Roman"/>
                <w:b/>
                <w:color w:val="000000" w:themeColor="text1"/>
              </w:rPr>
              <w:t>Available Use/Activity</w:t>
            </w:r>
          </w:p>
        </w:tc>
        <w:tc>
          <w:tcPr>
            <w:tcW w:w="242" w:type="dxa"/>
          </w:tcPr>
          <w:p w14:paraId="068E389C" w14:textId="77777777" w:rsidR="00AB46DC" w:rsidRPr="00EE38F9" w:rsidRDefault="00AB46DC" w:rsidP="00E61228">
            <w:pPr>
              <w:jc w:val="center"/>
              <w:rPr>
                <w:rFonts w:ascii="Times New Roman" w:hAnsi="Times New Roman" w:cs="Times New Roman"/>
                <w:color w:val="000000" w:themeColor="text1"/>
              </w:rPr>
            </w:pPr>
            <w:r w:rsidRPr="00EE38F9">
              <w:rPr>
                <w:rFonts w:ascii="Times New Roman" w:hAnsi="Times New Roman" w:cs="Times New Roman"/>
                <w:b/>
                <w:color w:val="000000" w:themeColor="text1"/>
              </w:rPr>
              <w:t>Yes</w:t>
            </w:r>
          </w:p>
        </w:tc>
        <w:tc>
          <w:tcPr>
            <w:tcW w:w="748" w:type="dxa"/>
          </w:tcPr>
          <w:p w14:paraId="191E6EC6" w14:textId="77777777" w:rsidR="00AB46DC" w:rsidRPr="00EE38F9" w:rsidRDefault="00AB46DC" w:rsidP="00E61228">
            <w:pPr>
              <w:jc w:val="center"/>
              <w:rPr>
                <w:rFonts w:ascii="Times New Roman" w:hAnsi="Times New Roman" w:cs="Times New Roman"/>
                <w:color w:val="000000" w:themeColor="text1"/>
              </w:rPr>
            </w:pPr>
            <w:r w:rsidRPr="00EE38F9">
              <w:rPr>
                <w:rFonts w:ascii="Times New Roman" w:hAnsi="Times New Roman" w:cs="Times New Roman"/>
                <w:b/>
                <w:color w:val="000000" w:themeColor="text1"/>
              </w:rPr>
              <w:t>No</w:t>
            </w:r>
          </w:p>
        </w:tc>
        <w:tc>
          <w:tcPr>
            <w:tcW w:w="3865" w:type="dxa"/>
          </w:tcPr>
          <w:p w14:paraId="3F8C5AF3" w14:textId="77777777" w:rsidR="00AB46DC" w:rsidRPr="00EE38F9" w:rsidRDefault="00AB46DC" w:rsidP="00E61228">
            <w:pPr>
              <w:jc w:val="center"/>
              <w:rPr>
                <w:rFonts w:ascii="Times New Roman" w:hAnsi="Times New Roman" w:cs="Times New Roman"/>
                <w:b/>
                <w:color w:val="000000" w:themeColor="text1"/>
              </w:rPr>
            </w:pPr>
            <w:r w:rsidRPr="00EE38F9">
              <w:rPr>
                <w:rFonts w:ascii="Times New Roman" w:hAnsi="Times New Roman" w:cs="Times New Roman"/>
                <w:b/>
                <w:color w:val="000000" w:themeColor="text1"/>
              </w:rPr>
              <w:t>Notes</w:t>
            </w:r>
          </w:p>
        </w:tc>
      </w:tr>
      <w:tr w:rsidR="00AB46DC" w:rsidRPr="00EE38F9" w14:paraId="15831E7D" w14:textId="77777777" w:rsidTr="00E61228">
        <w:tc>
          <w:tcPr>
            <w:tcW w:w="4495" w:type="dxa"/>
          </w:tcPr>
          <w:p w14:paraId="7703FF70" w14:textId="77777777" w:rsidR="00AB46DC" w:rsidRPr="00EE38F9" w:rsidRDefault="00AB46DC" w:rsidP="00E61228">
            <w:pPr>
              <w:rPr>
                <w:rFonts w:ascii="Times New Roman" w:hAnsi="Times New Roman" w:cs="Times New Roman"/>
                <w:color w:val="000000" w:themeColor="text1"/>
              </w:rPr>
            </w:pPr>
            <w:r w:rsidRPr="00EE38F9">
              <w:rPr>
                <w:rFonts w:ascii="Times New Roman" w:hAnsi="Times New Roman" w:cs="Times New Roman"/>
                <w:color w:val="000000" w:themeColor="text1"/>
              </w:rPr>
              <w:t>Fire Management</w:t>
            </w:r>
          </w:p>
        </w:tc>
        <w:tc>
          <w:tcPr>
            <w:tcW w:w="242" w:type="dxa"/>
          </w:tcPr>
          <w:p w14:paraId="6F6B55A2" w14:textId="77777777" w:rsidR="00AB46DC" w:rsidRPr="00EE38F9" w:rsidRDefault="00AB46DC" w:rsidP="00E61228">
            <w:pPr>
              <w:jc w:val="center"/>
              <w:rPr>
                <w:rFonts w:ascii="Times New Roman" w:hAnsi="Times New Roman" w:cs="Times New Roman"/>
                <w:color w:val="000000" w:themeColor="text1"/>
              </w:rPr>
            </w:pPr>
            <w:r w:rsidRPr="00EE38F9">
              <w:rPr>
                <w:rFonts w:ascii="Times New Roman" w:hAnsi="Times New Roman" w:cs="Times New Roman"/>
                <w:color w:val="000000" w:themeColor="text1"/>
              </w:rPr>
              <w:t>X</w:t>
            </w:r>
          </w:p>
        </w:tc>
        <w:tc>
          <w:tcPr>
            <w:tcW w:w="748" w:type="dxa"/>
          </w:tcPr>
          <w:p w14:paraId="03C12210" w14:textId="77777777" w:rsidR="00AB46DC" w:rsidRPr="00EE38F9" w:rsidRDefault="00AB46DC" w:rsidP="00E61228">
            <w:pPr>
              <w:rPr>
                <w:rFonts w:ascii="Times New Roman" w:hAnsi="Times New Roman" w:cs="Times New Roman"/>
                <w:color w:val="000000" w:themeColor="text1"/>
              </w:rPr>
            </w:pPr>
          </w:p>
        </w:tc>
        <w:tc>
          <w:tcPr>
            <w:tcW w:w="3865" w:type="dxa"/>
          </w:tcPr>
          <w:p w14:paraId="23447D2E" w14:textId="57D67486" w:rsidR="00AB46DC" w:rsidRPr="00093095" w:rsidRDefault="00093095" w:rsidP="00093095">
            <w:pPr>
              <w:pStyle w:val="FootnoteText"/>
              <w:rPr>
                <w:rFonts w:ascii="Times New Roman" w:hAnsi="Times New Roman" w:cs="Times New Roman"/>
                <w:sz w:val="24"/>
                <w:szCs w:val="24"/>
              </w:rPr>
            </w:pPr>
            <w:r>
              <w:rPr>
                <w:rFonts w:ascii="Times New Roman" w:hAnsi="Times New Roman" w:cs="Times New Roman"/>
                <w:sz w:val="24"/>
                <w:szCs w:val="24"/>
              </w:rPr>
              <w:t>Prescribed fire, proper silviculture practices (including cutting, sale, and removal)</w:t>
            </w:r>
            <w:r w:rsidRPr="00EE38F9">
              <w:rPr>
                <w:rFonts w:ascii="Times New Roman" w:hAnsi="Times New Roman" w:cs="Times New Roman"/>
                <w:sz w:val="24"/>
                <w:szCs w:val="24"/>
              </w:rPr>
              <w:t xml:space="preserve"> when need</w:t>
            </w:r>
            <w:r>
              <w:rPr>
                <w:rFonts w:ascii="Times New Roman" w:hAnsi="Times New Roman" w:cs="Times New Roman"/>
                <w:sz w:val="24"/>
                <w:szCs w:val="24"/>
              </w:rPr>
              <w:t>ed</w:t>
            </w:r>
            <w:r w:rsidRPr="00EE38F9">
              <w:rPr>
                <w:rFonts w:ascii="Times New Roman" w:hAnsi="Times New Roman" w:cs="Times New Roman"/>
                <w:sz w:val="24"/>
                <w:szCs w:val="24"/>
              </w:rPr>
              <w:t xml:space="preserve"> to reduce the risk of uncharacteristic wildfire effects.</w:t>
            </w:r>
          </w:p>
        </w:tc>
      </w:tr>
      <w:tr w:rsidR="00AB46DC" w:rsidRPr="00EE38F9" w14:paraId="0F537EDD" w14:textId="77777777" w:rsidTr="00E61228">
        <w:tc>
          <w:tcPr>
            <w:tcW w:w="4495" w:type="dxa"/>
          </w:tcPr>
          <w:p w14:paraId="62354D8B" w14:textId="77777777" w:rsidR="00AB46DC" w:rsidRPr="00EE38F9" w:rsidRDefault="00AB46DC" w:rsidP="00E61228">
            <w:pPr>
              <w:rPr>
                <w:rFonts w:ascii="Times New Roman" w:hAnsi="Times New Roman" w:cs="Times New Roman"/>
                <w:color w:val="000000" w:themeColor="text1"/>
              </w:rPr>
            </w:pPr>
            <w:r w:rsidRPr="00EE38F9">
              <w:rPr>
                <w:rFonts w:ascii="Times New Roman" w:hAnsi="Times New Roman" w:cs="Times New Roman"/>
                <w:color w:val="000000" w:themeColor="text1"/>
              </w:rPr>
              <w:t>Forest Health</w:t>
            </w:r>
            <w:r w:rsidRPr="00EE38F9">
              <w:rPr>
                <w:rFonts w:ascii="Times New Roman" w:hAnsi="Times New Roman" w:cs="Times New Roman"/>
                <w:color w:val="000000" w:themeColor="text1"/>
              </w:rPr>
              <w:tab/>
            </w:r>
          </w:p>
        </w:tc>
        <w:tc>
          <w:tcPr>
            <w:tcW w:w="242" w:type="dxa"/>
          </w:tcPr>
          <w:p w14:paraId="31ECA6D0" w14:textId="77777777" w:rsidR="00AB46DC" w:rsidRPr="00EE38F9" w:rsidRDefault="00AB46DC" w:rsidP="00E61228">
            <w:pPr>
              <w:jc w:val="center"/>
              <w:rPr>
                <w:rFonts w:ascii="Times New Roman" w:hAnsi="Times New Roman" w:cs="Times New Roman"/>
                <w:color w:val="000000" w:themeColor="text1"/>
              </w:rPr>
            </w:pPr>
            <w:r w:rsidRPr="00EE38F9">
              <w:rPr>
                <w:rFonts w:ascii="Times New Roman" w:hAnsi="Times New Roman" w:cs="Times New Roman"/>
                <w:color w:val="000000" w:themeColor="text1"/>
              </w:rPr>
              <w:t>X</w:t>
            </w:r>
          </w:p>
        </w:tc>
        <w:tc>
          <w:tcPr>
            <w:tcW w:w="748" w:type="dxa"/>
          </w:tcPr>
          <w:p w14:paraId="5EC840D1" w14:textId="77777777" w:rsidR="00AB46DC" w:rsidRPr="00EE38F9" w:rsidRDefault="00AB46DC" w:rsidP="00E61228">
            <w:pPr>
              <w:rPr>
                <w:rFonts w:ascii="Times New Roman" w:hAnsi="Times New Roman" w:cs="Times New Roman"/>
                <w:color w:val="000000" w:themeColor="text1"/>
              </w:rPr>
            </w:pPr>
          </w:p>
        </w:tc>
        <w:tc>
          <w:tcPr>
            <w:tcW w:w="3865" w:type="dxa"/>
          </w:tcPr>
          <w:p w14:paraId="436B882A" w14:textId="02C5ABBC" w:rsidR="00AB46DC" w:rsidRPr="00093095" w:rsidRDefault="00093095" w:rsidP="00093095">
            <w:pPr>
              <w:pStyle w:val="FootnoteText"/>
              <w:rPr>
                <w:rFonts w:ascii="Times New Roman" w:hAnsi="Times New Roman" w:cs="Times New Roman"/>
                <w:sz w:val="24"/>
                <w:szCs w:val="24"/>
              </w:rPr>
            </w:pPr>
            <w:r w:rsidRPr="00EE38F9">
              <w:rPr>
                <w:rFonts w:ascii="Times New Roman" w:hAnsi="Times New Roman" w:cs="Times New Roman"/>
                <w:sz w:val="24"/>
                <w:szCs w:val="24"/>
              </w:rPr>
              <w:t>Cutting</w:t>
            </w:r>
            <w:r>
              <w:rPr>
                <w:rFonts w:ascii="Times New Roman" w:hAnsi="Times New Roman" w:cs="Times New Roman"/>
                <w:sz w:val="24"/>
                <w:szCs w:val="24"/>
              </w:rPr>
              <w:t xml:space="preserve">, sale, and </w:t>
            </w:r>
            <w:r w:rsidRPr="00EE38F9">
              <w:rPr>
                <w:rFonts w:ascii="Times New Roman" w:hAnsi="Times New Roman" w:cs="Times New Roman"/>
                <w:sz w:val="24"/>
                <w:szCs w:val="24"/>
              </w:rPr>
              <w:t>removal o</w:t>
            </w:r>
            <w:r>
              <w:rPr>
                <w:rFonts w:ascii="Times New Roman" w:hAnsi="Times New Roman" w:cs="Times New Roman"/>
                <w:sz w:val="24"/>
                <w:szCs w:val="24"/>
              </w:rPr>
              <w:t>f timber allowed using proper silviculture practices</w:t>
            </w:r>
            <w:r w:rsidRPr="00EE38F9">
              <w:rPr>
                <w:rFonts w:ascii="Times New Roman" w:hAnsi="Times New Roman" w:cs="Times New Roman"/>
                <w:sz w:val="24"/>
                <w:szCs w:val="24"/>
              </w:rPr>
              <w:t xml:space="preserve"> when needed to maintain or restore the characteristics of ecosystem composition and structure, or to improve habitat for threatened, endangered, proposed, or sensitive species.  Inc</w:t>
            </w:r>
            <w:r>
              <w:rPr>
                <w:rFonts w:ascii="Times New Roman" w:hAnsi="Times New Roman" w:cs="Times New Roman"/>
                <w:sz w:val="24"/>
                <w:szCs w:val="24"/>
              </w:rPr>
              <w:t xml:space="preserve">ludes timber cutting, sale, and </w:t>
            </w:r>
            <w:r w:rsidRPr="00EE38F9">
              <w:rPr>
                <w:rFonts w:ascii="Times New Roman" w:hAnsi="Times New Roman" w:cs="Times New Roman"/>
                <w:sz w:val="24"/>
                <w:szCs w:val="24"/>
              </w:rPr>
              <w:t>removal that may require temporary road construction/reconstruction wider than 50 inches.</w:t>
            </w:r>
          </w:p>
        </w:tc>
      </w:tr>
      <w:tr w:rsidR="00AB46DC" w:rsidRPr="00EE38F9" w14:paraId="6D7208BD" w14:textId="77777777" w:rsidTr="00E61228">
        <w:tc>
          <w:tcPr>
            <w:tcW w:w="4495" w:type="dxa"/>
          </w:tcPr>
          <w:p w14:paraId="1136A254" w14:textId="43525DA7" w:rsidR="00AB46DC" w:rsidRPr="00EE38F9" w:rsidRDefault="00772A5F" w:rsidP="00E61228">
            <w:pPr>
              <w:rPr>
                <w:rFonts w:ascii="Times New Roman" w:hAnsi="Times New Roman" w:cs="Times New Roman"/>
                <w:color w:val="000000" w:themeColor="text1"/>
              </w:rPr>
            </w:pPr>
            <w:r w:rsidRPr="00EE38F9">
              <w:rPr>
                <w:rFonts w:ascii="Times New Roman" w:hAnsi="Times New Roman" w:cs="Times New Roman"/>
                <w:color w:val="000000" w:themeColor="text1"/>
              </w:rPr>
              <w:t>Timber Cutting</w:t>
            </w:r>
          </w:p>
        </w:tc>
        <w:tc>
          <w:tcPr>
            <w:tcW w:w="242" w:type="dxa"/>
          </w:tcPr>
          <w:p w14:paraId="77FE3346" w14:textId="1D426BC0" w:rsidR="00AB46DC" w:rsidRPr="00EE38F9" w:rsidRDefault="00AB46DC" w:rsidP="00E61228">
            <w:pPr>
              <w:jc w:val="center"/>
              <w:rPr>
                <w:rFonts w:ascii="Times New Roman" w:hAnsi="Times New Roman" w:cs="Times New Roman"/>
                <w:color w:val="000000" w:themeColor="text1"/>
              </w:rPr>
            </w:pPr>
          </w:p>
        </w:tc>
        <w:tc>
          <w:tcPr>
            <w:tcW w:w="748" w:type="dxa"/>
          </w:tcPr>
          <w:p w14:paraId="6E01FE8F" w14:textId="7F608E26" w:rsidR="00AB46DC" w:rsidRPr="00EE38F9" w:rsidRDefault="00AB46DC" w:rsidP="00E61228">
            <w:pPr>
              <w:rPr>
                <w:rFonts w:ascii="Times New Roman" w:hAnsi="Times New Roman" w:cs="Times New Roman"/>
                <w:color w:val="000000" w:themeColor="text1"/>
              </w:rPr>
            </w:pPr>
            <w:r w:rsidRPr="00EE38F9">
              <w:rPr>
                <w:rFonts w:ascii="Times New Roman" w:hAnsi="Times New Roman" w:cs="Times New Roman"/>
                <w:color w:val="000000" w:themeColor="text1"/>
              </w:rPr>
              <w:t>X</w:t>
            </w:r>
          </w:p>
        </w:tc>
        <w:tc>
          <w:tcPr>
            <w:tcW w:w="3865" w:type="dxa"/>
          </w:tcPr>
          <w:p w14:paraId="5D8FB726" w14:textId="34D860A1" w:rsidR="00AB46DC" w:rsidRPr="00093095" w:rsidRDefault="00093095" w:rsidP="00093095">
            <w:pPr>
              <w:pStyle w:val="FootnoteText"/>
              <w:rPr>
                <w:rFonts w:ascii="Times New Roman" w:hAnsi="Times New Roman" w:cs="Times New Roman"/>
                <w:sz w:val="24"/>
                <w:szCs w:val="24"/>
              </w:rPr>
            </w:pPr>
            <w:r w:rsidRPr="00EE38F9">
              <w:rPr>
                <w:rFonts w:ascii="Times New Roman" w:hAnsi="Times New Roman" w:cs="Times New Roman"/>
                <w:sz w:val="24"/>
                <w:szCs w:val="24"/>
              </w:rPr>
              <w:t>The cutting, sale, or removal of timber is allowed for forest health purposes, as well as for personal or administrative use, or under exceptions listed in 36 C.F.R. §294.13(b).</w:t>
            </w:r>
            <w:r w:rsidR="00AB46DC" w:rsidRPr="00EE38F9">
              <w:rPr>
                <w:rFonts w:ascii="Times New Roman" w:hAnsi="Times New Roman" w:cs="Times New Roman"/>
                <w:color w:val="000000" w:themeColor="text1"/>
              </w:rPr>
              <w:t xml:space="preserve">                                                              </w:t>
            </w:r>
          </w:p>
        </w:tc>
      </w:tr>
      <w:tr w:rsidR="00AB46DC" w:rsidRPr="00EE38F9" w14:paraId="47BB398B" w14:textId="77777777" w:rsidTr="00E61228">
        <w:tc>
          <w:tcPr>
            <w:tcW w:w="4495" w:type="dxa"/>
          </w:tcPr>
          <w:p w14:paraId="4AC635FE" w14:textId="77777777" w:rsidR="00AB46DC" w:rsidRPr="00EE38F9" w:rsidRDefault="00AB46DC" w:rsidP="00E61228">
            <w:pPr>
              <w:rPr>
                <w:rFonts w:ascii="Times New Roman" w:hAnsi="Times New Roman" w:cs="Times New Roman"/>
                <w:color w:val="000000" w:themeColor="text1"/>
              </w:rPr>
            </w:pPr>
            <w:r w:rsidRPr="00EE38F9">
              <w:rPr>
                <w:rFonts w:ascii="Times New Roman" w:hAnsi="Times New Roman" w:cs="Times New Roman"/>
                <w:color w:val="000000" w:themeColor="text1"/>
              </w:rPr>
              <w:t>Grazing</w:t>
            </w:r>
          </w:p>
        </w:tc>
        <w:tc>
          <w:tcPr>
            <w:tcW w:w="242" w:type="dxa"/>
          </w:tcPr>
          <w:p w14:paraId="31122A84" w14:textId="77777777" w:rsidR="00AB46DC" w:rsidRPr="00EE38F9" w:rsidRDefault="00AB46DC" w:rsidP="00E61228">
            <w:pPr>
              <w:jc w:val="center"/>
              <w:rPr>
                <w:rFonts w:ascii="Times New Roman" w:hAnsi="Times New Roman" w:cs="Times New Roman"/>
                <w:color w:val="000000" w:themeColor="text1"/>
              </w:rPr>
            </w:pPr>
            <w:r w:rsidRPr="00EE38F9">
              <w:rPr>
                <w:rFonts w:ascii="Times New Roman" w:hAnsi="Times New Roman" w:cs="Times New Roman"/>
                <w:color w:val="000000" w:themeColor="text1"/>
              </w:rPr>
              <w:t>X</w:t>
            </w:r>
          </w:p>
        </w:tc>
        <w:tc>
          <w:tcPr>
            <w:tcW w:w="748" w:type="dxa"/>
          </w:tcPr>
          <w:p w14:paraId="20F5CA3E" w14:textId="77777777" w:rsidR="00AB46DC" w:rsidRPr="00EE38F9" w:rsidRDefault="00AB46DC" w:rsidP="00E61228">
            <w:pPr>
              <w:rPr>
                <w:rFonts w:ascii="Times New Roman" w:hAnsi="Times New Roman" w:cs="Times New Roman"/>
                <w:color w:val="000000" w:themeColor="text1"/>
              </w:rPr>
            </w:pPr>
          </w:p>
        </w:tc>
        <w:tc>
          <w:tcPr>
            <w:tcW w:w="3865" w:type="dxa"/>
          </w:tcPr>
          <w:p w14:paraId="105C8085" w14:textId="77777777" w:rsidR="00AB46DC" w:rsidRPr="00EE38F9" w:rsidRDefault="00AB46DC" w:rsidP="00E61228">
            <w:pPr>
              <w:rPr>
                <w:rFonts w:ascii="Times New Roman" w:hAnsi="Times New Roman" w:cs="Times New Roman"/>
                <w:color w:val="000000" w:themeColor="text1"/>
              </w:rPr>
            </w:pPr>
          </w:p>
        </w:tc>
      </w:tr>
      <w:tr w:rsidR="00AB46DC" w:rsidRPr="00EE38F9" w14:paraId="3892FF10" w14:textId="77777777" w:rsidTr="00E61228">
        <w:tc>
          <w:tcPr>
            <w:tcW w:w="4495" w:type="dxa"/>
          </w:tcPr>
          <w:p w14:paraId="749B716B" w14:textId="77777777" w:rsidR="00AB46DC" w:rsidRPr="00EE38F9" w:rsidRDefault="00AB46DC" w:rsidP="00E61228">
            <w:pPr>
              <w:rPr>
                <w:rFonts w:ascii="Times New Roman" w:hAnsi="Times New Roman" w:cs="Times New Roman"/>
                <w:color w:val="000000" w:themeColor="text1"/>
              </w:rPr>
            </w:pPr>
            <w:r w:rsidRPr="00EE38F9">
              <w:rPr>
                <w:rFonts w:ascii="Times New Roman" w:hAnsi="Times New Roman" w:cs="Times New Roman"/>
                <w:color w:val="000000" w:themeColor="text1"/>
              </w:rPr>
              <w:t>Motorized Travel</w:t>
            </w:r>
            <w:r w:rsidRPr="00EE38F9">
              <w:rPr>
                <w:rFonts w:ascii="Times New Roman" w:hAnsi="Times New Roman" w:cs="Times New Roman"/>
                <w:color w:val="000000" w:themeColor="text1"/>
              </w:rPr>
              <w:tab/>
            </w:r>
          </w:p>
        </w:tc>
        <w:tc>
          <w:tcPr>
            <w:tcW w:w="242" w:type="dxa"/>
          </w:tcPr>
          <w:p w14:paraId="0A5B139B" w14:textId="77777777" w:rsidR="00AB46DC" w:rsidRPr="00EE38F9" w:rsidRDefault="00AB46DC" w:rsidP="00E61228">
            <w:pPr>
              <w:jc w:val="center"/>
              <w:rPr>
                <w:rFonts w:ascii="Times New Roman" w:hAnsi="Times New Roman" w:cs="Times New Roman"/>
                <w:color w:val="000000" w:themeColor="text1"/>
              </w:rPr>
            </w:pPr>
            <w:r w:rsidRPr="00EE38F9">
              <w:rPr>
                <w:rFonts w:ascii="Times New Roman" w:hAnsi="Times New Roman" w:cs="Times New Roman"/>
                <w:color w:val="000000" w:themeColor="text1"/>
              </w:rPr>
              <w:t>X</w:t>
            </w:r>
          </w:p>
        </w:tc>
        <w:tc>
          <w:tcPr>
            <w:tcW w:w="748" w:type="dxa"/>
          </w:tcPr>
          <w:p w14:paraId="630BCCFD" w14:textId="77777777" w:rsidR="00AB46DC" w:rsidRPr="00EE38F9" w:rsidRDefault="00AB46DC" w:rsidP="00E61228">
            <w:pPr>
              <w:rPr>
                <w:rFonts w:ascii="Times New Roman" w:hAnsi="Times New Roman" w:cs="Times New Roman"/>
                <w:color w:val="000000" w:themeColor="text1"/>
              </w:rPr>
            </w:pPr>
          </w:p>
        </w:tc>
        <w:tc>
          <w:tcPr>
            <w:tcW w:w="3865" w:type="dxa"/>
          </w:tcPr>
          <w:p w14:paraId="56C40224" w14:textId="4D856C43" w:rsidR="00AB46DC" w:rsidRPr="00EE38F9" w:rsidRDefault="00E22E93" w:rsidP="00E61228">
            <w:pPr>
              <w:rPr>
                <w:rFonts w:ascii="Times New Roman" w:hAnsi="Times New Roman" w:cs="Times New Roman"/>
                <w:color w:val="000000" w:themeColor="text1"/>
              </w:rPr>
            </w:pPr>
            <w:r>
              <w:rPr>
                <w:rFonts w:ascii="Times New Roman" w:hAnsi="Times New Roman" w:cs="Times New Roman"/>
              </w:rPr>
              <w:t>Public motorized access subject to existing Forest Travel Plans.</w:t>
            </w:r>
          </w:p>
        </w:tc>
      </w:tr>
      <w:tr w:rsidR="00AB46DC" w:rsidRPr="00EE38F9" w14:paraId="25FAD2EF" w14:textId="77777777" w:rsidTr="00E61228">
        <w:tc>
          <w:tcPr>
            <w:tcW w:w="4495" w:type="dxa"/>
          </w:tcPr>
          <w:p w14:paraId="7A4FD66F" w14:textId="69FD12B7" w:rsidR="00AB46DC" w:rsidRPr="00EE38F9" w:rsidRDefault="00EE53EE" w:rsidP="004D7B93">
            <w:pPr>
              <w:rPr>
                <w:rFonts w:ascii="Times New Roman" w:hAnsi="Times New Roman" w:cs="Times New Roman"/>
                <w:strike/>
                <w:color w:val="000000" w:themeColor="text1"/>
              </w:rPr>
            </w:pPr>
            <w:r w:rsidRPr="00EE38F9">
              <w:rPr>
                <w:rFonts w:ascii="Times New Roman" w:hAnsi="Times New Roman" w:cs="Times New Roman"/>
              </w:rPr>
              <w:t xml:space="preserve">Road Construction/Reconstruction to facilitate mining activities </w:t>
            </w:r>
          </w:p>
        </w:tc>
        <w:tc>
          <w:tcPr>
            <w:tcW w:w="242" w:type="dxa"/>
          </w:tcPr>
          <w:p w14:paraId="63E2676B" w14:textId="27E49F8A" w:rsidR="00AB46DC" w:rsidRPr="00EE38F9" w:rsidRDefault="00AB46DC" w:rsidP="00E61228">
            <w:pPr>
              <w:jc w:val="center"/>
              <w:rPr>
                <w:rFonts w:ascii="Times New Roman" w:hAnsi="Times New Roman" w:cs="Times New Roman"/>
                <w:color w:val="000000" w:themeColor="text1"/>
              </w:rPr>
            </w:pPr>
          </w:p>
        </w:tc>
        <w:tc>
          <w:tcPr>
            <w:tcW w:w="748" w:type="dxa"/>
          </w:tcPr>
          <w:p w14:paraId="7FA660E3" w14:textId="08C93AB7" w:rsidR="00AB46DC" w:rsidRPr="00EE38F9" w:rsidRDefault="00974902" w:rsidP="00E61228">
            <w:pPr>
              <w:rPr>
                <w:rFonts w:ascii="Times New Roman" w:hAnsi="Times New Roman" w:cs="Times New Roman"/>
                <w:color w:val="000000" w:themeColor="text1"/>
              </w:rPr>
            </w:pPr>
            <w:r>
              <w:rPr>
                <w:rFonts w:ascii="Times New Roman" w:hAnsi="Times New Roman" w:cs="Times New Roman"/>
                <w:color w:val="000000" w:themeColor="text1"/>
              </w:rPr>
              <w:t>X</w:t>
            </w:r>
          </w:p>
        </w:tc>
        <w:tc>
          <w:tcPr>
            <w:tcW w:w="3865" w:type="dxa"/>
          </w:tcPr>
          <w:p w14:paraId="2CDFEFAF" w14:textId="6BFFDA7A" w:rsidR="00AB46DC" w:rsidRPr="00093095" w:rsidRDefault="00E22E93" w:rsidP="00093095">
            <w:pPr>
              <w:pStyle w:val="FootnoteText"/>
              <w:rPr>
                <w:rFonts w:ascii="Times New Roman" w:hAnsi="Times New Roman" w:cs="Times New Roman"/>
                <w:sz w:val="24"/>
                <w:szCs w:val="24"/>
              </w:rPr>
            </w:pPr>
            <w:r w:rsidRPr="00EE38F9">
              <w:rPr>
                <w:rFonts w:ascii="Times New Roman" w:hAnsi="Times New Roman" w:cs="Times New Roman"/>
                <w:sz w:val="24"/>
                <w:szCs w:val="24"/>
              </w:rPr>
              <w:t>Road construction/reconstruction to facilitate permitted mining activities prohibited, subject to the exceptions</w:t>
            </w:r>
            <w:r>
              <w:rPr>
                <w:rFonts w:ascii="Times New Roman" w:hAnsi="Times New Roman" w:cs="Times New Roman"/>
                <w:sz w:val="24"/>
                <w:szCs w:val="24"/>
              </w:rPr>
              <w:t xml:space="preserve"> listed in 36 C.F.R. §294.12(7).</w:t>
            </w:r>
          </w:p>
        </w:tc>
      </w:tr>
      <w:tr w:rsidR="00AB46DC" w:rsidRPr="00EE38F9" w14:paraId="46092976" w14:textId="77777777" w:rsidTr="00E61228">
        <w:tc>
          <w:tcPr>
            <w:tcW w:w="4495" w:type="dxa"/>
          </w:tcPr>
          <w:p w14:paraId="227AE3CE" w14:textId="77777777" w:rsidR="00AB46DC" w:rsidRPr="00EE38F9" w:rsidRDefault="00AB46DC" w:rsidP="00E61228">
            <w:pPr>
              <w:rPr>
                <w:rFonts w:ascii="Times New Roman" w:hAnsi="Times New Roman" w:cs="Times New Roman"/>
                <w:color w:val="000000" w:themeColor="text1"/>
              </w:rPr>
            </w:pPr>
            <w:r w:rsidRPr="00EE38F9">
              <w:rPr>
                <w:rFonts w:ascii="Times New Roman" w:hAnsi="Times New Roman" w:cs="Times New Roman"/>
                <w:color w:val="000000" w:themeColor="text1"/>
              </w:rPr>
              <w:t>Recreation</w:t>
            </w:r>
            <w:r w:rsidRPr="00EE38F9">
              <w:rPr>
                <w:rFonts w:ascii="Times New Roman" w:hAnsi="Times New Roman" w:cs="Times New Roman"/>
                <w:color w:val="000000" w:themeColor="text1"/>
              </w:rPr>
              <w:tab/>
            </w:r>
          </w:p>
        </w:tc>
        <w:tc>
          <w:tcPr>
            <w:tcW w:w="242" w:type="dxa"/>
          </w:tcPr>
          <w:p w14:paraId="5F822C87" w14:textId="77777777" w:rsidR="00AB46DC" w:rsidRPr="00EE38F9" w:rsidRDefault="00AB46DC" w:rsidP="00E61228">
            <w:pPr>
              <w:jc w:val="center"/>
              <w:rPr>
                <w:rFonts w:ascii="Times New Roman" w:hAnsi="Times New Roman" w:cs="Times New Roman"/>
                <w:color w:val="000000" w:themeColor="text1"/>
              </w:rPr>
            </w:pPr>
            <w:r w:rsidRPr="00EE38F9">
              <w:rPr>
                <w:rFonts w:ascii="Times New Roman" w:hAnsi="Times New Roman" w:cs="Times New Roman"/>
                <w:color w:val="000000" w:themeColor="text1"/>
              </w:rPr>
              <w:t>X</w:t>
            </w:r>
          </w:p>
        </w:tc>
        <w:tc>
          <w:tcPr>
            <w:tcW w:w="748" w:type="dxa"/>
          </w:tcPr>
          <w:p w14:paraId="1FF316F4" w14:textId="77777777" w:rsidR="00AB46DC" w:rsidRPr="00EE38F9" w:rsidRDefault="00AB46DC" w:rsidP="00E61228">
            <w:pPr>
              <w:rPr>
                <w:rFonts w:ascii="Times New Roman" w:hAnsi="Times New Roman" w:cs="Times New Roman"/>
                <w:color w:val="000000" w:themeColor="text1"/>
              </w:rPr>
            </w:pPr>
          </w:p>
        </w:tc>
        <w:tc>
          <w:tcPr>
            <w:tcW w:w="3865" w:type="dxa"/>
          </w:tcPr>
          <w:p w14:paraId="4BC4554C" w14:textId="39958DF7" w:rsidR="00AB46DC" w:rsidRPr="00EE38F9" w:rsidRDefault="00AB46DC" w:rsidP="00E61228">
            <w:pPr>
              <w:rPr>
                <w:rFonts w:ascii="Times New Roman" w:hAnsi="Times New Roman" w:cs="Times New Roman"/>
                <w:color w:val="000000" w:themeColor="text1"/>
              </w:rPr>
            </w:pPr>
          </w:p>
        </w:tc>
      </w:tr>
      <w:tr w:rsidR="00AB46DC" w:rsidRPr="00EE38F9" w14:paraId="5E0C04B7" w14:textId="77777777" w:rsidTr="00E61228">
        <w:tc>
          <w:tcPr>
            <w:tcW w:w="4495" w:type="dxa"/>
          </w:tcPr>
          <w:p w14:paraId="68888070" w14:textId="3B86BF03" w:rsidR="00AB46DC" w:rsidRPr="00EE38F9" w:rsidRDefault="00AB46DC" w:rsidP="00E61228">
            <w:pPr>
              <w:rPr>
                <w:rFonts w:ascii="Times New Roman" w:hAnsi="Times New Roman" w:cs="Times New Roman"/>
                <w:color w:val="000000" w:themeColor="text1"/>
              </w:rPr>
            </w:pPr>
            <w:r w:rsidRPr="00EE38F9">
              <w:rPr>
                <w:rFonts w:ascii="Times New Roman" w:hAnsi="Times New Roman" w:cs="Times New Roman"/>
                <w:color w:val="000000" w:themeColor="text1"/>
              </w:rPr>
              <w:t>Road Construction and/or Reconstruction</w:t>
            </w:r>
            <w:r w:rsidR="00E22E93">
              <w:rPr>
                <w:rFonts w:ascii="Times New Roman" w:hAnsi="Times New Roman" w:cs="Times New Roman"/>
                <w:color w:val="000000" w:themeColor="text1"/>
              </w:rPr>
              <w:t xml:space="preserve"> </w:t>
            </w:r>
            <w:r w:rsidR="00E22E93" w:rsidRPr="004D7B93">
              <w:rPr>
                <w:rFonts w:ascii="Times New Roman" w:hAnsi="Times New Roman" w:cs="Times New Roman"/>
              </w:rPr>
              <w:t xml:space="preserve">(i.e. over 50 inches wide)    </w:t>
            </w:r>
            <w:r w:rsidRPr="00EE38F9">
              <w:rPr>
                <w:rFonts w:ascii="Times New Roman" w:hAnsi="Times New Roman" w:cs="Times New Roman"/>
                <w:color w:val="000000" w:themeColor="text1"/>
              </w:rPr>
              <w:t xml:space="preserve">     </w:t>
            </w:r>
          </w:p>
        </w:tc>
        <w:tc>
          <w:tcPr>
            <w:tcW w:w="242" w:type="dxa"/>
          </w:tcPr>
          <w:p w14:paraId="57B42A18" w14:textId="77777777" w:rsidR="00AB46DC" w:rsidRPr="00EE38F9" w:rsidRDefault="00AB46DC" w:rsidP="00E61228">
            <w:pPr>
              <w:jc w:val="center"/>
              <w:rPr>
                <w:rFonts w:ascii="Times New Roman" w:hAnsi="Times New Roman" w:cs="Times New Roman"/>
                <w:color w:val="000000" w:themeColor="text1"/>
              </w:rPr>
            </w:pPr>
            <w:r w:rsidRPr="00EE38F9">
              <w:rPr>
                <w:rFonts w:ascii="Times New Roman" w:hAnsi="Times New Roman" w:cs="Times New Roman"/>
                <w:color w:val="000000" w:themeColor="text1"/>
              </w:rPr>
              <w:t>X</w:t>
            </w:r>
          </w:p>
        </w:tc>
        <w:tc>
          <w:tcPr>
            <w:tcW w:w="748" w:type="dxa"/>
          </w:tcPr>
          <w:p w14:paraId="35BFB9A7" w14:textId="77777777" w:rsidR="00AB46DC" w:rsidRPr="00EE38F9" w:rsidRDefault="00AB46DC" w:rsidP="00E61228">
            <w:pPr>
              <w:rPr>
                <w:rFonts w:ascii="Times New Roman" w:hAnsi="Times New Roman" w:cs="Times New Roman"/>
                <w:color w:val="000000" w:themeColor="text1"/>
              </w:rPr>
            </w:pPr>
          </w:p>
        </w:tc>
        <w:tc>
          <w:tcPr>
            <w:tcW w:w="3865" w:type="dxa"/>
          </w:tcPr>
          <w:p w14:paraId="67F1DCC7" w14:textId="77777777" w:rsidR="00E22E93" w:rsidRPr="004D7B93" w:rsidRDefault="00E22E93" w:rsidP="00E22E93">
            <w:pPr>
              <w:pStyle w:val="FootnoteText"/>
              <w:rPr>
                <w:rFonts w:ascii="Times New Roman" w:hAnsi="Times New Roman" w:cs="Times New Roman"/>
                <w:sz w:val="24"/>
                <w:szCs w:val="24"/>
              </w:rPr>
            </w:pPr>
            <w:r w:rsidRPr="004D7B93">
              <w:rPr>
                <w:rFonts w:ascii="Times New Roman" w:hAnsi="Times New Roman" w:cs="Times New Roman"/>
                <w:sz w:val="24"/>
                <w:szCs w:val="24"/>
              </w:rPr>
              <w:t xml:space="preserve">Preference toward temporary </w:t>
            </w:r>
            <w:r>
              <w:rPr>
                <w:rFonts w:ascii="Times New Roman" w:hAnsi="Times New Roman" w:cs="Times New Roman"/>
                <w:sz w:val="24"/>
                <w:szCs w:val="24"/>
              </w:rPr>
              <w:t xml:space="preserve">administrative </w:t>
            </w:r>
            <w:r w:rsidRPr="004D7B93">
              <w:rPr>
                <w:rFonts w:ascii="Times New Roman" w:hAnsi="Times New Roman" w:cs="Times New Roman"/>
                <w:sz w:val="24"/>
                <w:szCs w:val="24"/>
              </w:rPr>
              <w:t>road construction with mitigation; however, permanent</w:t>
            </w:r>
            <w:r>
              <w:rPr>
                <w:rFonts w:ascii="Times New Roman" w:hAnsi="Times New Roman" w:cs="Times New Roman"/>
                <w:sz w:val="24"/>
                <w:szCs w:val="24"/>
              </w:rPr>
              <w:t xml:space="preserve"> administrative</w:t>
            </w:r>
            <w:r w:rsidRPr="004D7B93">
              <w:rPr>
                <w:rFonts w:ascii="Times New Roman" w:hAnsi="Times New Roman" w:cs="Times New Roman"/>
                <w:sz w:val="24"/>
                <w:szCs w:val="24"/>
              </w:rPr>
              <w:t xml:space="preserve"> road construction permissible based on long-term ecological need, particularly if a road is needed to protect public health and safety in cases of a threat of flood, uncharacteristic wildfire, or other catastrophic event, including long term threats.</w:t>
            </w:r>
          </w:p>
          <w:p w14:paraId="17421AD4" w14:textId="75841A4C" w:rsidR="00AB46DC" w:rsidRPr="00EE38F9" w:rsidRDefault="00AB46DC" w:rsidP="00E61228">
            <w:pPr>
              <w:rPr>
                <w:rFonts w:ascii="Times New Roman" w:hAnsi="Times New Roman" w:cs="Times New Roman"/>
                <w:color w:val="000000" w:themeColor="text1"/>
              </w:rPr>
            </w:pPr>
          </w:p>
        </w:tc>
      </w:tr>
      <w:tr w:rsidR="00AB46DC" w:rsidRPr="00EE38F9" w14:paraId="0A0C0CE9" w14:textId="77777777" w:rsidTr="00E61228">
        <w:tc>
          <w:tcPr>
            <w:tcW w:w="4495" w:type="dxa"/>
          </w:tcPr>
          <w:p w14:paraId="0E1DC82F" w14:textId="45AAC04B" w:rsidR="00AB46DC" w:rsidRPr="00EE38F9" w:rsidRDefault="00AB46DC" w:rsidP="005B047E">
            <w:pPr>
              <w:rPr>
                <w:rFonts w:ascii="Times New Roman" w:hAnsi="Times New Roman" w:cs="Times New Roman"/>
                <w:color w:val="000000" w:themeColor="text1"/>
              </w:rPr>
            </w:pPr>
            <w:r w:rsidRPr="00EE38F9">
              <w:rPr>
                <w:rFonts w:ascii="Times New Roman" w:hAnsi="Times New Roman" w:cs="Times New Roman"/>
                <w:color w:val="000000" w:themeColor="text1"/>
              </w:rPr>
              <w:lastRenderedPageBreak/>
              <w:t>Trail Construction and/or Reconstruction</w:t>
            </w:r>
            <w:r w:rsidR="00E22E93">
              <w:rPr>
                <w:rFonts w:ascii="Times New Roman" w:hAnsi="Times New Roman" w:cs="Times New Roman"/>
                <w:color w:val="000000" w:themeColor="text1"/>
              </w:rPr>
              <w:t xml:space="preserve"> </w:t>
            </w:r>
          </w:p>
        </w:tc>
        <w:tc>
          <w:tcPr>
            <w:tcW w:w="242" w:type="dxa"/>
          </w:tcPr>
          <w:p w14:paraId="2795758A" w14:textId="77777777" w:rsidR="00AB46DC" w:rsidRPr="00EE38F9" w:rsidRDefault="00AB46DC" w:rsidP="00E61228">
            <w:pPr>
              <w:jc w:val="center"/>
              <w:rPr>
                <w:rFonts w:ascii="Times New Roman" w:hAnsi="Times New Roman" w:cs="Times New Roman"/>
                <w:color w:val="000000" w:themeColor="text1"/>
              </w:rPr>
            </w:pPr>
            <w:r w:rsidRPr="00EE38F9">
              <w:rPr>
                <w:rFonts w:ascii="Times New Roman" w:hAnsi="Times New Roman" w:cs="Times New Roman"/>
                <w:color w:val="000000" w:themeColor="text1"/>
              </w:rPr>
              <w:t>X</w:t>
            </w:r>
          </w:p>
        </w:tc>
        <w:tc>
          <w:tcPr>
            <w:tcW w:w="748" w:type="dxa"/>
          </w:tcPr>
          <w:p w14:paraId="2BCAE708" w14:textId="77777777" w:rsidR="00AB46DC" w:rsidRPr="00EE38F9" w:rsidRDefault="00AB46DC" w:rsidP="00E61228">
            <w:pPr>
              <w:rPr>
                <w:rFonts w:ascii="Times New Roman" w:hAnsi="Times New Roman" w:cs="Times New Roman"/>
                <w:color w:val="000000" w:themeColor="text1"/>
              </w:rPr>
            </w:pPr>
          </w:p>
        </w:tc>
        <w:tc>
          <w:tcPr>
            <w:tcW w:w="3865" w:type="dxa"/>
          </w:tcPr>
          <w:p w14:paraId="220DE4B7" w14:textId="77777777" w:rsidR="00AB46DC" w:rsidRPr="00EE38F9" w:rsidRDefault="00AB46DC" w:rsidP="00E61228">
            <w:pPr>
              <w:rPr>
                <w:rFonts w:ascii="Times New Roman" w:hAnsi="Times New Roman" w:cs="Times New Roman"/>
                <w:color w:val="000000" w:themeColor="text1"/>
              </w:rPr>
            </w:pPr>
          </w:p>
        </w:tc>
      </w:tr>
      <w:tr w:rsidR="00AB46DC" w:rsidRPr="00EE38F9" w14:paraId="241FC2AB" w14:textId="77777777" w:rsidTr="00E61228">
        <w:tc>
          <w:tcPr>
            <w:tcW w:w="4495" w:type="dxa"/>
          </w:tcPr>
          <w:p w14:paraId="0B58049D" w14:textId="77777777" w:rsidR="00AB46DC" w:rsidRPr="00EE38F9" w:rsidRDefault="00AB46DC" w:rsidP="00E61228">
            <w:pPr>
              <w:rPr>
                <w:rFonts w:ascii="Times New Roman" w:hAnsi="Times New Roman" w:cs="Times New Roman"/>
                <w:color w:val="000000" w:themeColor="text1"/>
              </w:rPr>
            </w:pPr>
            <w:r w:rsidRPr="00EE38F9">
              <w:rPr>
                <w:rFonts w:ascii="Times New Roman" w:hAnsi="Times New Roman" w:cs="Times New Roman"/>
                <w:color w:val="000000" w:themeColor="text1"/>
              </w:rPr>
              <w:t>Weed/Pest Management</w:t>
            </w:r>
          </w:p>
        </w:tc>
        <w:tc>
          <w:tcPr>
            <w:tcW w:w="242" w:type="dxa"/>
          </w:tcPr>
          <w:p w14:paraId="4AB5B6D4" w14:textId="77777777" w:rsidR="00AB46DC" w:rsidRPr="00EE38F9" w:rsidRDefault="00AB46DC" w:rsidP="00E61228">
            <w:pPr>
              <w:jc w:val="center"/>
              <w:rPr>
                <w:rFonts w:ascii="Times New Roman" w:hAnsi="Times New Roman" w:cs="Times New Roman"/>
                <w:color w:val="000000" w:themeColor="text1"/>
              </w:rPr>
            </w:pPr>
            <w:r w:rsidRPr="00EE38F9">
              <w:rPr>
                <w:rFonts w:ascii="Times New Roman" w:hAnsi="Times New Roman" w:cs="Times New Roman"/>
                <w:color w:val="000000" w:themeColor="text1"/>
              </w:rPr>
              <w:t>X</w:t>
            </w:r>
          </w:p>
        </w:tc>
        <w:tc>
          <w:tcPr>
            <w:tcW w:w="748" w:type="dxa"/>
          </w:tcPr>
          <w:p w14:paraId="3833BAE8" w14:textId="77777777" w:rsidR="00AB46DC" w:rsidRPr="00EE38F9" w:rsidRDefault="00AB46DC" w:rsidP="00E61228">
            <w:pPr>
              <w:rPr>
                <w:rFonts w:ascii="Times New Roman" w:hAnsi="Times New Roman" w:cs="Times New Roman"/>
                <w:color w:val="000000" w:themeColor="text1"/>
              </w:rPr>
            </w:pPr>
          </w:p>
        </w:tc>
        <w:tc>
          <w:tcPr>
            <w:tcW w:w="3865" w:type="dxa"/>
          </w:tcPr>
          <w:p w14:paraId="33963298" w14:textId="77777777" w:rsidR="00AB46DC" w:rsidRPr="00EE38F9" w:rsidRDefault="00AB46DC" w:rsidP="00E61228">
            <w:pPr>
              <w:rPr>
                <w:rFonts w:ascii="Times New Roman" w:hAnsi="Times New Roman" w:cs="Times New Roman"/>
                <w:color w:val="000000" w:themeColor="text1"/>
              </w:rPr>
            </w:pPr>
          </w:p>
        </w:tc>
      </w:tr>
      <w:tr w:rsidR="00AB46DC" w:rsidRPr="00EE38F9" w14:paraId="3CA51A43" w14:textId="77777777" w:rsidTr="00E61228">
        <w:tc>
          <w:tcPr>
            <w:tcW w:w="4495" w:type="dxa"/>
          </w:tcPr>
          <w:p w14:paraId="717BDE9A" w14:textId="77777777" w:rsidR="00AB46DC" w:rsidRPr="00EE38F9" w:rsidRDefault="00AB46DC" w:rsidP="00E61228">
            <w:pPr>
              <w:rPr>
                <w:rFonts w:ascii="Times New Roman" w:hAnsi="Times New Roman" w:cs="Times New Roman"/>
                <w:color w:val="000000" w:themeColor="text1"/>
              </w:rPr>
            </w:pPr>
            <w:r w:rsidRPr="00EE38F9">
              <w:rPr>
                <w:rFonts w:ascii="Times New Roman" w:hAnsi="Times New Roman" w:cs="Times New Roman"/>
                <w:color w:val="000000" w:themeColor="text1"/>
              </w:rPr>
              <w:t>Mechanized Equipment Use</w:t>
            </w:r>
          </w:p>
        </w:tc>
        <w:tc>
          <w:tcPr>
            <w:tcW w:w="242" w:type="dxa"/>
          </w:tcPr>
          <w:p w14:paraId="3817BAE6" w14:textId="77777777" w:rsidR="00AB46DC" w:rsidRPr="00EE38F9" w:rsidRDefault="00AB46DC" w:rsidP="00E61228">
            <w:pPr>
              <w:jc w:val="center"/>
              <w:rPr>
                <w:rFonts w:ascii="Times New Roman" w:hAnsi="Times New Roman" w:cs="Times New Roman"/>
                <w:color w:val="000000" w:themeColor="text1"/>
              </w:rPr>
            </w:pPr>
            <w:r w:rsidRPr="00EE38F9">
              <w:rPr>
                <w:rFonts w:ascii="Times New Roman" w:hAnsi="Times New Roman" w:cs="Times New Roman"/>
                <w:color w:val="000000" w:themeColor="text1"/>
              </w:rPr>
              <w:t>X</w:t>
            </w:r>
          </w:p>
        </w:tc>
        <w:tc>
          <w:tcPr>
            <w:tcW w:w="748" w:type="dxa"/>
          </w:tcPr>
          <w:p w14:paraId="0169D443" w14:textId="77777777" w:rsidR="00AB46DC" w:rsidRPr="00EE38F9" w:rsidRDefault="00AB46DC" w:rsidP="00E61228">
            <w:pPr>
              <w:rPr>
                <w:rFonts w:ascii="Times New Roman" w:hAnsi="Times New Roman" w:cs="Times New Roman"/>
                <w:color w:val="000000" w:themeColor="text1"/>
              </w:rPr>
            </w:pPr>
          </w:p>
        </w:tc>
        <w:tc>
          <w:tcPr>
            <w:tcW w:w="3865" w:type="dxa"/>
          </w:tcPr>
          <w:p w14:paraId="5400C57C" w14:textId="77777777" w:rsidR="00AB46DC" w:rsidRPr="00EE38F9" w:rsidRDefault="00AB46DC" w:rsidP="00E61228">
            <w:pPr>
              <w:rPr>
                <w:rFonts w:ascii="Times New Roman" w:hAnsi="Times New Roman" w:cs="Times New Roman"/>
                <w:color w:val="000000" w:themeColor="text1"/>
              </w:rPr>
            </w:pPr>
          </w:p>
        </w:tc>
      </w:tr>
    </w:tbl>
    <w:p w14:paraId="3A3F784D" w14:textId="77777777" w:rsidR="00803B8F" w:rsidRPr="00EE38F9" w:rsidRDefault="00803B8F" w:rsidP="00E15C44">
      <w:pPr>
        <w:pStyle w:val="NormalWeb"/>
        <w:pBdr>
          <w:bottom w:val="single" w:sz="6" w:space="1" w:color="auto"/>
        </w:pBdr>
        <w:rPr>
          <w:color w:val="000000" w:themeColor="text1"/>
        </w:rPr>
      </w:pPr>
    </w:p>
    <w:p w14:paraId="16253004" w14:textId="77777777" w:rsidR="002A68D9" w:rsidRDefault="002A68D9" w:rsidP="00E15C44">
      <w:pPr>
        <w:pStyle w:val="NormalWeb"/>
        <w:rPr>
          <w:b/>
          <w:color w:val="000000" w:themeColor="text1"/>
          <w:sz w:val="28"/>
          <w:szCs w:val="28"/>
        </w:rPr>
      </w:pPr>
    </w:p>
    <w:p w14:paraId="4A5647CA" w14:textId="70393E76" w:rsidR="00E15C44" w:rsidRPr="00974902" w:rsidRDefault="00E15C44" w:rsidP="00E15C44">
      <w:pPr>
        <w:pStyle w:val="NormalWeb"/>
        <w:rPr>
          <w:b/>
          <w:color w:val="000000" w:themeColor="text1"/>
          <w:sz w:val="28"/>
          <w:szCs w:val="28"/>
        </w:rPr>
      </w:pPr>
      <w:r w:rsidRPr="00974902">
        <w:rPr>
          <w:b/>
          <w:color w:val="000000" w:themeColor="text1"/>
          <w:sz w:val="28"/>
          <w:szCs w:val="28"/>
        </w:rPr>
        <w:t>Management Area</w:t>
      </w:r>
      <w:r w:rsidR="00850C38" w:rsidRPr="00974902">
        <w:rPr>
          <w:b/>
          <w:color w:val="000000" w:themeColor="text1"/>
          <w:sz w:val="28"/>
          <w:szCs w:val="28"/>
        </w:rPr>
        <w:t xml:space="preserve"> </w:t>
      </w:r>
      <w:r w:rsidR="00974902" w:rsidRPr="00974902">
        <w:rPr>
          <w:b/>
          <w:color w:val="000000" w:themeColor="text1"/>
          <w:sz w:val="28"/>
          <w:szCs w:val="28"/>
        </w:rPr>
        <w:t>#</w:t>
      </w:r>
      <w:r w:rsidR="00850C38" w:rsidRPr="00974902">
        <w:rPr>
          <w:b/>
          <w:color w:val="000000" w:themeColor="text1"/>
          <w:sz w:val="28"/>
          <w:szCs w:val="28"/>
        </w:rPr>
        <w:t>3</w:t>
      </w:r>
      <w:r w:rsidR="00B56411" w:rsidRPr="00974902">
        <w:rPr>
          <w:b/>
          <w:color w:val="000000" w:themeColor="text1"/>
          <w:sz w:val="28"/>
          <w:szCs w:val="28"/>
        </w:rPr>
        <w:t xml:space="preserve">: </w:t>
      </w:r>
      <w:r w:rsidR="00772A5F" w:rsidRPr="00974902">
        <w:rPr>
          <w:b/>
          <w:color w:val="000000" w:themeColor="text1"/>
          <w:sz w:val="28"/>
          <w:szCs w:val="28"/>
        </w:rPr>
        <w:t>Forest Stewardship Areas</w:t>
      </w:r>
    </w:p>
    <w:p w14:paraId="6BCCC3FE" w14:textId="219F729F" w:rsidR="00E15C44" w:rsidRPr="00EE38F9" w:rsidRDefault="00E15C44" w:rsidP="00E15C44">
      <w:pPr>
        <w:pStyle w:val="NormalWeb"/>
        <w:rPr>
          <w:color w:val="000000" w:themeColor="text1"/>
        </w:rPr>
      </w:pPr>
      <w:r w:rsidRPr="00EE38F9">
        <w:rPr>
          <w:color w:val="000000" w:themeColor="text1"/>
        </w:rPr>
        <w:t>Current</w:t>
      </w:r>
      <w:r w:rsidR="009C3B4D" w:rsidRPr="00EE38F9">
        <w:rPr>
          <w:color w:val="000000" w:themeColor="text1"/>
        </w:rPr>
        <w:t xml:space="preserve"> Condition: </w:t>
      </w:r>
      <w:r w:rsidR="00772A5F" w:rsidRPr="00EE38F9">
        <w:rPr>
          <w:color w:val="000000" w:themeColor="text1"/>
        </w:rPr>
        <w:t xml:space="preserve">Forest Stewardship </w:t>
      </w:r>
      <w:r w:rsidR="009C3B4D" w:rsidRPr="00EE38F9">
        <w:rPr>
          <w:color w:val="000000" w:themeColor="text1"/>
        </w:rPr>
        <w:t>areas</w:t>
      </w:r>
      <w:r w:rsidRPr="00EE38F9">
        <w:rPr>
          <w:color w:val="000000" w:themeColor="text1"/>
        </w:rPr>
        <w:t xml:space="preserve"> include locations that may display high levels of human use including roads, facilities, evidence of veg</w:t>
      </w:r>
      <w:r w:rsidR="00803B8F" w:rsidRPr="00EE38F9">
        <w:rPr>
          <w:color w:val="000000" w:themeColor="text1"/>
        </w:rPr>
        <w:t>etative manipulation (e.g. silvi</w:t>
      </w:r>
      <w:r w:rsidRPr="00EE38F9">
        <w:rPr>
          <w:color w:val="000000" w:themeColor="text1"/>
        </w:rPr>
        <w:t xml:space="preserve">cultural treatments, grazing) and mineral exploration/extraction. These areas also encompass a broad range of terrain and vegetative types, and may be comprised of forest, grasslands, rangelands, or a combination thereof. </w:t>
      </w:r>
    </w:p>
    <w:p w14:paraId="1877C92A" w14:textId="43F726B8" w:rsidR="00E15C44" w:rsidRPr="00EE38F9" w:rsidRDefault="00E15C44" w:rsidP="00E15C44">
      <w:pPr>
        <w:pStyle w:val="NormalWeb"/>
        <w:rPr>
          <w:color w:val="000000" w:themeColor="text1"/>
        </w:rPr>
      </w:pPr>
      <w:r w:rsidRPr="00EE38F9">
        <w:rPr>
          <w:color w:val="000000" w:themeColor="text1"/>
        </w:rPr>
        <w:t>Desired Future Condition: These areas may over time display increased levels of human use including roads, facilities, and evidence of vegetat</w:t>
      </w:r>
      <w:r w:rsidR="009C3B4D" w:rsidRPr="00EE38F9">
        <w:rPr>
          <w:color w:val="000000" w:themeColor="text1"/>
        </w:rPr>
        <w:t>ive</w:t>
      </w:r>
      <w:r w:rsidR="00A13E17" w:rsidRPr="00EE38F9">
        <w:rPr>
          <w:color w:val="000000" w:themeColor="text1"/>
        </w:rPr>
        <w:t xml:space="preserve"> manipulation. Forest Stewardship</w:t>
      </w:r>
      <w:r w:rsidRPr="00EE38F9">
        <w:rPr>
          <w:color w:val="000000" w:themeColor="text1"/>
        </w:rPr>
        <w:t xml:space="preserve"> areas will also include evidence of watershed restoration and/or mitigation activities. Despite higher level</w:t>
      </w:r>
      <w:r w:rsidR="009F7404" w:rsidRPr="00EE38F9">
        <w:rPr>
          <w:color w:val="000000" w:themeColor="text1"/>
        </w:rPr>
        <w:t>s of human use than Forest Rest</w:t>
      </w:r>
      <w:r w:rsidR="00A13E17" w:rsidRPr="00EE38F9">
        <w:rPr>
          <w:color w:val="000000" w:themeColor="text1"/>
        </w:rPr>
        <w:t>oration Areas, Forest Stewardship</w:t>
      </w:r>
      <w:r w:rsidR="009F7404" w:rsidRPr="00EE38F9">
        <w:rPr>
          <w:color w:val="000000" w:themeColor="text1"/>
        </w:rPr>
        <w:t xml:space="preserve"> Areas</w:t>
      </w:r>
      <w:r w:rsidRPr="00EE38F9">
        <w:rPr>
          <w:color w:val="000000" w:themeColor="text1"/>
        </w:rPr>
        <w:t xml:space="preserve"> will still retain some of </w:t>
      </w:r>
      <w:r w:rsidR="009F7404" w:rsidRPr="00EE38F9">
        <w:rPr>
          <w:color w:val="000000" w:themeColor="text1"/>
        </w:rPr>
        <w:t>their</w:t>
      </w:r>
      <w:r w:rsidRPr="00EE38F9">
        <w:rPr>
          <w:color w:val="000000" w:themeColor="text1"/>
        </w:rPr>
        <w:t xml:space="preserve"> roadless qualities. In other words, an area designated </w:t>
      </w:r>
      <w:r w:rsidR="00A13E17" w:rsidRPr="00EE38F9">
        <w:rPr>
          <w:color w:val="000000" w:themeColor="text1"/>
        </w:rPr>
        <w:t>as “Forest Stewardship</w:t>
      </w:r>
      <w:r w:rsidRPr="00EE38F9">
        <w:rPr>
          <w:color w:val="000000" w:themeColor="text1"/>
        </w:rPr>
        <w:t>” will not necessarily reflect all th</w:t>
      </w:r>
      <w:r w:rsidR="009C3B4D" w:rsidRPr="00EE38F9">
        <w:rPr>
          <w:color w:val="000000" w:themeColor="text1"/>
        </w:rPr>
        <w:t>e characteristics of non-</w:t>
      </w:r>
      <w:r w:rsidRPr="00EE38F9">
        <w:rPr>
          <w:color w:val="000000" w:themeColor="text1"/>
        </w:rPr>
        <w:t xml:space="preserve">roadless forest lands. </w:t>
      </w:r>
    </w:p>
    <w:p w14:paraId="466D02FC" w14:textId="0FB3D7D8" w:rsidR="00E15C44" w:rsidRPr="00EE38F9" w:rsidRDefault="009C3B4D" w:rsidP="00E15C44">
      <w:pPr>
        <w:pStyle w:val="NormalWeb"/>
        <w:rPr>
          <w:color w:val="000000" w:themeColor="text1"/>
        </w:rPr>
      </w:pPr>
      <w:r w:rsidRPr="00EE38F9">
        <w:rPr>
          <w:color w:val="000000" w:themeColor="text1"/>
        </w:rPr>
        <w:t xml:space="preserve">Management Focus: </w:t>
      </w:r>
      <w:r w:rsidR="00772A5F" w:rsidRPr="00EE38F9">
        <w:rPr>
          <w:color w:val="000000" w:themeColor="text1"/>
        </w:rPr>
        <w:t xml:space="preserve">Forest Stewardship </w:t>
      </w:r>
      <w:r w:rsidR="00E15C44" w:rsidRPr="00EE38F9">
        <w:rPr>
          <w:color w:val="000000" w:themeColor="text1"/>
        </w:rPr>
        <w:t xml:space="preserve">areas will be managed to provide a variety of goods and services, broad range of recreational opportunities including both motorized and non-motorized, while also ensuring adequate flexibility to maintain forest, rangeland, and/or grassland health. </w:t>
      </w:r>
    </w:p>
    <w:p w14:paraId="5F185643" w14:textId="77777777" w:rsidR="00E15C44" w:rsidRPr="00EE38F9" w:rsidRDefault="00E15C44" w:rsidP="00E15C44">
      <w:pPr>
        <w:pStyle w:val="NormalWeb"/>
        <w:rPr>
          <w:color w:val="000000" w:themeColor="text1"/>
        </w:rPr>
      </w:pPr>
      <w:r w:rsidRPr="00EE38F9">
        <w:rPr>
          <w:color w:val="000000" w:themeColor="text1"/>
        </w:rPr>
        <w:t xml:space="preserve">Watershed and Vegetative Restoration: Watershed and vegetative restoration shall be accomplished primarily through active management, including timber harvest, salvage, fuels reduction, projects, and grazing. </w:t>
      </w:r>
    </w:p>
    <w:p w14:paraId="2BAFD3A2" w14:textId="77777777" w:rsidR="002A68D9" w:rsidRDefault="002A68D9" w:rsidP="00E15C44">
      <w:pPr>
        <w:pStyle w:val="NormalWeb"/>
        <w:rPr>
          <w:b/>
          <w:color w:val="000000" w:themeColor="text1"/>
          <w:u w:val="single"/>
        </w:rPr>
      </w:pPr>
    </w:p>
    <w:p w14:paraId="1356C0F3" w14:textId="77777777" w:rsidR="002A68D9" w:rsidRDefault="002A68D9" w:rsidP="00E15C44">
      <w:pPr>
        <w:pStyle w:val="NormalWeb"/>
        <w:rPr>
          <w:b/>
          <w:color w:val="000000" w:themeColor="text1"/>
          <w:u w:val="single"/>
        </w:rPr>
      </w:pPr>
    </w:p>
    <w:p w14:paraId="365F125D" w14:textId="26237BD0" w:rsidR="009F7404" w:rsidRPr="00EE38F9" w:rsidRDefault="00772A5F" w:rsidP="00E15C44">
      <w:pPr>
        <w:pStyle w:val="NormalWeb"/>
        <w:rPr>
          <w:b/>
          <w:color w:val="000000" w:themeColor="text1"/>
          <w:u w:val="single"/>
        </w:rPr>
      </w:pPr>
      <w:r w:rsidRPr="00EE38F9">
        <w:rPr>
          <w:b/>
          <w:color w:val="000000" w:themeColor="text1"/>
          <w:u w:val="single"/>
        </w:rPr>
        <w:t>Forest Stewardship</w:t>
      </w:r>
      <w:r w:rsidR="003A678C" w:rsidRPr="00EE38F9">
        <w:rPr>
          <w:b/>
          <w:color w:val="000000" w:themeColor="text1"/>
          <w:u w:val="single"/>
        </w:rPr>
        <w:t xml:space="preserve"> </w:t>
      </w:r>
      <w:r w:rsidR="009F7404" w:rsidRPr="00EE38F9">
        <w:rPr>
          <w:b/>
          <w:color w:val="000000" w:themeColor="text1"/>
          <w:u w:val="single"/>
        </w:rPr>
        <w:t>Area Suitable Uses and Activities</w:t>
      </w:r>
    </w:p>
    <w:tbl>
      <w:tblPr>
        <w:tblStyle w:val="TableGrid"/>
        <w:tblW w:w="0" w:type="auto"/>
        <w:tblLook w:val="04A0" w:firstRow="1" w:lastRow="0" w:firstColumn="1" w:lastColumn="0" w:noHBand="0" w:noVBand="1"/>
      </w:tblPr>
      <w:tblGrid>
        <w:gridCol w:w="4427"/>
        <w:gridCol w:w="590"/>
        <w:gridCol w:w="737"/>
        <w:gridCol w:w="3822"/>
      </w:tblGrid>
      <w:tr w:rsidR="007D7CB1" w:rsidRPr="00EE38F9" w14:paraId="0699A729" w14:textId="77777777" w:rsidTr="00E61228">
        <w:tc>
          <w:tcPr>
            <w:tcW w:w="4495" w:type="dxa"/>
          </w:tcPr>
          <w:p w14:paraId="4F90A5A6" w14:textId="77777777" w:rsidR="007D7CB1" w:rsidRPr="00EE38F9" w:rsidRDefault="007D7CB1" w:rsidP="00E61228">
            <w:pPr>
              <w:jc w:val="center"/>
              <w:rPr>
                <w:rFonts w:ascii="Times New Roman" w:hAnsi="Times New Roman" w:cs="Times New Roman"/>
                <w:color w:val="000000" w:themeColor="text1"/>
              </w:rPr>
            </w:pPr>
            <w:r w:rsidRPr="00EE38F9">
              <w:rPr>
                <w:rFonts w:ascii="Times New Roman" w:hAnsi="Times New Roman" w:cs="Times New Roman"/>
                <w:b/>
                <w:color w:val="000000" w:themeColor="text1"/>
              </w:rPr>
              <w:t>Available Use/Activity</w:t>
            </w:r>
          </w:p>
        </w:tc>
        <w:tc>
          <w:tcPr>
            <w:tcW w:w="242" w:type="dxa"/>
          </w:tcPr>
          <w:p w14:paraId="7B2FAF7C" w14:textId="77777777" w:rsidR="007D7CB1" w:rsidRPr="00EE38F9" w:rsidRDefault="007D7CB1" w:rsidP="00E61228">
            <w:pPr>
              <w:jc w:val="center"/>
              <w:rPr>
                <w:rFonts w:ascii="Times New Roman" w:hAnsi="Times New Roman" w:cs="Times New Roman"/>
                <w:color w:val="000000" w:themeColor="text1"/>
              </w:rPr>
            </w:pPr>
            <w:r w:rsidRPr="00EE38F9">
              <w:rPr>
                <w:rFonts w:ascii="Times New Roman" w:hAnsi="Times New Roman" w:cs="Times New Roman"/>
                <w:b/>
                <w:color w:val="000000" w:themeColor="text1"/>
              </w:rPr>
              <w:t>Yes</w:t>
            </w:r>
          </w:p>
        </w:tc>
        <w:tc>
          <w:tcPr>
            <w:tcW w:w="748" w:type="dxa"/>
          </w:tcPr>
          <w:p w14:paraId="6F6C349C" w14:textId="77777777" w:rsidR="007D7CB1" w:rsidRPr="00EE38F9" w:rsidRDefault="007D7CB1" w:rsidP="00E61228">
            <w:pPr>
              <w:jc w:val="center"/>
              <w:rPr>
                <w:rFonts w:ascii="Times New Roman" w:hAnsi="Times New Roman" w:cs="Times New Roman"/>
                <w:color w:val="000000" w:themeColor="text1"/>
              </w:rPr>
            </w:pPr>
            <w:r w:rsidRPr="00EE38F9">
              <w:rPr>
                <w:rFonts w:ascii="Times New Roman" w:hAnsi="Times New Roman" w:cs="Times New Roman"/>
                <w:b/>
                <w:color w:val="000000" w:themeColor="text1"/>
              </w:rPr>
              <w:t>No</w:t>
            </w:r>
          </w:p>
        </w:tc>
        <w:tc>
          <w:tcPr>
            <w:tcW w:w="3865" w:type="dxa"/>
          </w:tcPr>
          <w:p w14:paraId="252B3B96" w14:textId="77777777" w:rsidR="007D7CB1" w:rsidRPr="00EE38F9" w:rsidRDefault="007D7CB1" w:rsidP="00E61228">
            <w:pPr>
              <w:jc w:val="center"/>
              <w:rPr>
                <w:rFonts w:ascii="Times New Roman" w:hAnsi="Times New Roman" w:cs="Times New Roman"/>
                <w:b/>
                <w:color w:val="000000" w:themeColor="text1"/>
              </w:rPr>
            </w:pPr>
            <w:r w:rsidRPr="00EE38F9">
              <w:rPr>
                <w:rFonts w:ascii="Times New Roman" w:hAnsi="Times New Roman" w:cs="Times New Roman"/>
                <w:b/>
                <w:color w:val="000000" w:themeColor="text1"/>
              </w:rPr>
              <w:t>Notes</w:t>
            </w:r>
          </w:p>
        </w:tc>
      </w:tr>
      <w:tr w:rsidR="007D7CB1" w:rsidRPr="00EE38F9" w14:paraId="67BBF1DF" w14:textId="77777777" w:rsidTr="00E61228">
        <w:tc>
          <w:tcPr>
            <w:tcW w:w="4495" w:type="dxa"/>
          </w:tcPr>
          <w:p w14:paraId="4FAE962D" w14:textId="77777777" w:rsidR="007D7CB1" w:rsidRPr="00EE38F9" w:rsidRDefault="007D7CB1" w:rsidP="00E61228">
            <w:pPr>
              <w:rPr>
                <w:rFonts w:ascii="Times New Roman" w:hAnsi="Times New Roman" w:cs="Times New Roman"/>
                <w:color w:val="000000" w:themeColor="text1"/>
              </w:rPr>
            </w:pPr>
            <w:r w:rsidRPr="00EE38F9">
              <w:rPr>
                <w:rFonts w:ascii="Times New Roman" w:hAnsi="Times New Roman" w:cs="Times New Roman"/>
                <w:color w:val="000000" w:themeColor="text1"/>
              </w:rPr>
              <w:t>Fire Management</w:t>
            </w:r>
          </w:p>
        </w:tc>
        <w:tc>
          <w:tcPr>
            <w:tcW w:w="242" w:type="dxa"/>
          </w:tcPr>
          <w:p w14:paraId="77C424B8" w14:textId="77777777" w:rsidR="007D7CB1" w:rsidRPr="00EE38F9" w:rsidRDefault="007D7CB1" w:rsidP="00E61228">
            <w:pPr>
              <w:jc w:val="center"/>
              <w:rPr>
                <w:rFonts w:ascii="Times New Roman" w:hAnsi="Times New Roman" w:cs="Times New Roman"/>
                <w:color w:val="000000" w:themeColor="text1"/>
              </w:rPr>
            </w:pPr>
            <w:r w:rsidRPr="00EE38F9">
              <w:rPr>
                <w:rFonts w:ascii="Times New Roman" w:hAnsi="Times New Roman" w:cs="Times New Roman"/>
                <w:color w:val="000000" w:themeColor="text1"/>
              </w:rPr>
              <w:t>X</w:t>
            </w:r>
          </w:p>
        </w:tc>
        <w:tc>
          <w:tcPr>
            <w:tcW w:w="748" w:type="dxa"/>
          </w:tcPr>
          <w:p w14:paraId="3AC1A805" w14:textId="77777777" w:rsidR="007D7CB1" w:rsidRPr="00EE38F9" w:rsidRDefault="007D7CB1" w:rsidP="00E61228">
            <w:pPr>
              <w:rPr>
                <w:rFonts w:ascii="Times New Roman" w:hAnsi="Times New Roman" w:cs="Times New Roman"/>
                <w:color w:val="000000" w:themeColor="text1"/>
              </w:rPr>
            </w:pPr>
          </w:p>
        </w:tc>
        <w:tc>
          <w:tcPr>
            <w:tcW w:w="3865" w:type="dxa"/>
          </w:tcPr>
          <w:p w14:paraId="3257A75A" w14:textId="4543CBC0" w:rsidR="007D7CB1" w:rsidRPr="00093095" w:rsidRDefault="00093095" w:rsidP="00093095">
            <w:pPr>
              <w:pStyle w:val="FootnoteText"/>
              <w:rPr>
                <w:rFonts w:ascii="Times New Roman" w:hAnsi="Times New Roman" w:cs="Times New Roman"/>
                <w:sz w:val="24"/>
                <w:szCs w:val="24"/>
              </w:rPr>
            </w:pPr>
            <w:r>
              <w:rPr>
                <w:rFonts w:ascii="Times New Roman" w:hAnsi="Times New Roman" w:cs="Times New Roman"/>
                <w:sz w:val="24"/>
                <w:szCs w:val="24"/>
              </w:rPr>
              <w:t>Prescribed fire, proper silviculture practices (including cutting, sale, and removal)</w:t>
            </w:r>
            <w:r w:rsidRPr="00EE38F9">
              <w:rPr>
                <w:rFonts w:ascii="Times New Roman" w:hAnsi="Times New Roman" w:cs="Times New Roman"/>
                <w:sz w:val="24"/>
                <w:szCs w:val="24"/>
              </w:rPr>
              <w:t xml:space="preserve"> when needed to reduce the risk of uncharacteristic wildfire effects.</w:t>
            </w:r>
          </w:p>
        </w:tc>
      </w:tr>
      <w:tr w:rsidR="007D7CB1" w:rsidRPr="00EE38F9" w14:paraId="302B5D64" w14:textId="77777777" w:rsidTr="00E61228">
        <w:tc>
          <w:tcPr>
            <w:tcW w:w="4495" w:type="dxa"/>
          </w:tcPr>
          <w:p w14:paraId="303AF179" w14:textId="77777777" w:rsidR="007D7CB1" w:rsidRPr="00EE38F9" w:rsidRDefault="007D7CB1" w:rsidP="00E61228">
            <w:pPr>
              <w:rPr>
                <w:rFonts w:ascii="Times New Roman" w:hAnsi="Times New Roman" w:cs="Times New Roman"/>
                <w:color w:val="000000" w:themeColor="text1"/>
              </w:rPr>
            </w:pPr>
            <w:r w:rsidRPr="00EE38F9">
              <w:rPr>
                <w:rFonts w:ascii="Times New Roman" w:hAnsi="Times New Roman" w:cs="Times New Roman"/>
                <w:color w:val="000000" w:themeColor="text1"/>
              </w:rPr>
              <w:t>Forest Health</w:t>
            </w:r>
            <w:r w:rsidRPr="00EE38F9">
              <w:rPr>
                <w:rFonts w:ascii="Times New Roman" w:hAnsi="Times New Roman" w:cs="Times New Roman"/>
                <w:color w:val="000000" w:themeColor="text1"/>
              </w:rPr>
              <w:tab/>
            </w:r>
          </w:p>
        </w:tc>
        <w:tc>
          <w:tcPr>
            <w:tcW w:w="242" w:type="dxa"/>
          </w:tcPr>
          <w:p w14:paraId="604E734A" w14:textId="77777777" w:rsidR="007D7CB1" w:rsidRPr="00EE38F9" w:rsidRDefault="007D7CB1" w:rsidP="00E61228">
            <w:pPr>
              <w:jc w:val="center"/>
              <w:rPr>
                <w:rFonts w:ascii="Times New Roman" w:hAnsi="Times New Roman" w:cs="Times New Roman"/>
                <w:color w:val="000000" w:themeColor="text1"/>
              </w:rPr>
            </w:pPr>
            <w:r w:rsidRPr="00EE38F9">
              <w:rPr>
                <w:rFonts w:ascii="Times New Roman" w:hAnsi="Times New Roman" w:cs="Times New Roman"/>
                <w:color w:val="000000" w:themeColor="text1"/>
              </w:rPr>
              <w:t>X</w:t>
            </w:r>
          </w:p>
        </w:tc>
        <w:tc>
          <w:tcPr>
            <w:tcW w:w="748" w:type="dxa"/>
          </w:tcPr>
          <w:p w14:paraId="3CA9D0E6" w14:textId="77777777" w:rsidR="007D7CB1" w:rsidRPr="00EE38F9" w:rsidRDefault="007D7CB1" w:rsidP="00E61228">
            <w:pPr>
              <w:rPr>
                <w:rFonts w:ascii="Times New Roman" w:hAnsi="Times New Roman" w:cs="Times New Roman"/>
                <w:color w:val="000000" w:themeColor="text1"/>
              </w:rPr>
            </w:pPr>
          </w:p>
        </w:tc>
        <w:tc>
          <w:tcPr>
            <w:tcW w:w="3865" w:type="dxa"/>
          </w:tcPr>
          <w:p w14:paraId="59BFDA6D" w14:textId="592ADC57" w:rsidR="007D7CB1" w:rsidRPr="00184E24" w:rsidRDefault="00184E24" w:rsidP="00184E24">
            <w:pPr>
              <w:pStyle w:val="FootnoteText"/>
              <w:rPr>
                <w:rFonts w:ascii="Times New Roman" w:hAnsi="Times New Roman" w:cs="Times New Roman"/>
                <w:sz w:val="24"/>
                <w:szCs w:val="24"/>
              </w:rPr>
            </w:pPr>
            <w:r w:rsidRPr="00EE38F9">
              <w:rPr>
                <w:rFonts w:ascii="Times New Roman" w:hAnsi="Times New Roman" w:cs="Times New Roman"/>
                <w:sz w:val="24"/>
                <w:szCs w:val="24"/>
              </w:rPr>
              <w:t>Full range of silviculture techniques, including silviculture techniques that</w:t>
            </w:r>
            <w:r>
              <w:rPr>
                <w:rFonts w:ascii="Times New Roman" w:hAnsi="Times New Roman" w:cs="Times New Roman"/>
                <w:sz w:val="24"/>
                <w:szCs w:val="24"/>
              </w:rPr>
              <w:t xml:space="preserve"> may</w:t>
            </w:r>
            <w:r w:rsidRPr="00EE38F9">
              <w:rPr>
                <w:rFonts w:ascii="Times New Roman" w:hAnsi="Times New Roman" w:cs="Times New Roman"/>
                <w:sz w:val="24"/>
                <w:szCs w:val="24"/>
              </w:rPr>
              <w:t xml:space="preserve"> require new road </w:t>
            </w:r>
            <w:r w:rsidRPr="00EE38F9">
              <w:rPr>
                <w:rFonts w:ascii="Times New Roman" w:hAnsi="Times New Roman" w:cs="Times New Roman"/>
                <w:sz w:val="24"/>
                <w:szCs w:val="24"/>
              </w:rPr>
              <w:lastRenderedPageBreak/>
              <w:t>construction/reconstruction wider than 50 inches.</w:t>
            </w:r>
          </w:p>
        </w:tc>
      </w:tr>
      <w:tr w:rsidR="007D7CB1" w:rsidRPr="00EE38F9" w14:paraId="35A14CBF" w14:textId="77777777" w:rsidTr="00E61228">
        <w:tc>
          <w:tcPr>
            <w:tcW w:w="4495" w:type="dxa"/>
          </w:tcPr>
          <w:p w14:paraId="0AAA9E59" w14:textId="2D361AE6" w:rsidR="007D7CB1" w:rsidRPr="00EE38F9" w:rsidRDefault="00772A5F" w:rsidP="00E61228">
            <w:pPr>
              <w:rPr>
                <w:rFonts w:ascii="Times New Roman" w:hAnsi="Times New Roman" w:cs="Times New Roman"/>
                <w:color w:val="000000" w:themeColor="text1"/>
              </w:rPr>
            </w:pPr>
            <w:r w:rsidRPr="00EE38F9">
              <w:rPr>
                <w:rFonts w:ascii="Times New Roman" w:hAnsi="Times New Roman" w:cs="Times New Roman"/>
                <w:color w:val="000000" w:themeColor="text1"/>
              </w:rPr>
              <w:lastRenderedPageBreak/>
              <w:t>Timber Cutting</w:t>
            </w:r>
          </w:p>
        </w:tc>
        <w:tc>
          <w:tcPr>
            <w:tcW w:w="242" w:type="dxa"/>
          </w:tcPr>
          <w:p w14:paraId="4E8967B7" w14:textId="77777777" w:rsidR="007D7CB1" w:rsidRPr="00EE38F9" w:rsidRDefault="007D7CB1" w:rsidP="00E61228">
            <w:pPr>
              <w:jc w:val="center"/>
              <w:rPr>
                <w:rFonts w:ascii="Times New Roman" w:hAnsi="Times New Roman" w:cs="Times New Roman"/>
                <w:color w:val="000000" w:themeColor="text1"/>
              </w:rPr>
            </w:pPr>
            <w:r w:rsidRPr="00EE38F9">
              <w:rPr>
                <w:rFonts w:ascii="Times New Roman" w:hAnsi="Times New Roman" w:cs="Times New Roman"/>
                <w:color w:val="000000" w:themeColor="text1"/>
              </w:rPr>
              <w:t>X</w:t>
            </w:r>
          </w:p>
        </w:tc>
        <w:tc>
          <w:tcPr>
            <w:tcW w:w="748" w:type="dxa"/>
          </w:tcPr>
          <w:p w14:paraId="085CB7D8" w14:textId="77777777" w:rsidR="007D7CB1" w:rsidRPr="00EE38F9" w:rsidRDefault="007D7CB1" w:rsidP="00E61228">
            <w:pPr>
              <w:rPr>
                <w:rFonts w:ascii="Times New Roman" w:hAnsi="Times New Roman" w:cs="Times New Roman"/>
                <w:color w:val="000000" w:themeColor="text1"/>
              </w:rPr>
            </w:pPr>
          </w:p>
        </w:tc>
        <w:tc>
          <w:tcPr>
            <w:tcW w:w="3865" w:type="dxa"/>
          </w:tcPr>
          <w:p w14:paraId="68057D35" w14:textId="36CD0BE4" w:rsidR="007D7CB1" w:rsidRPr="00184E24" w:rsidRDefault="00184E24" w:rsidP="00184E24">
            <w:pPr>
              <w:pStyle w:val="FootnoteText"/>
              <w:rPr>
                <w:rFonts w:ascii="Times New Roman" w:hAnsi="Times New Roman" w:cs="Times New Roman"/>
                <w:sz w:val="24"/>
                <w:szCs w:val="24"/>
              </w:rPr>
            </w:pPr>
            <w:r w:rsidRPr="00EE38F9">
              <w:rPr>
                <w:rFonts w:ascii="Times New Roman" w:hAnsi="Times New Roman" w:cs="Times New Roman"/>
                <w:sz w:val="24"/>
                <w:szCs w:val="24"/>
              </w:rPr>
              <w:t xml:space="preserve">Full range of silviculture </w:t>
            </w:r>
            <w:r>
              <w:rPr>
                <w:rFonts w:ascii="Times New Roman" w:hAnsi="Times New Roman" w:cs="Times New Roman"/>
                <w:sz w:val="24"/>
                <w:szCs w:val="24"/>
              </w:rPr>
              <w:t xml:space="preserve">techniques for forest health or commercial purposes, </w:t>
            </w:r>
            <w:r w:rsidRPr="00EE38F9">
              <w:rPr>
                <w:rFonts w:ascii="Times New Roman" w:hAnsi="Times New Roman" w:cs="Times New Roman"/>
                <w:sz w:val="24"/>
                <w:szCs w:val="24"/>
              </w:rPr>
              <w:t>including silviculture techniques that require new road construction/reconstruction wider than 50 inches.</w:t>
            </w:r>
          </w:p>
        </w:tc>
      </w:tr>
      <w:tr w:rsidR="007D7CB1" w:rsidRPr="00EE38F9" w14:paraId="7196E271" w14:textId="77777777" w:rsidTr="00E61228">
        <w:tc>
          <w:tcPr>
            <w:tcW w:w="4495" w:type="dxa"/>
          </w:tcPr>
          <w:p w14:paraId="080A03D9" w14:textId="77777777" w:rsidR="007D7CB1" w:rsidRPr="00EE38F9" w:rsidRDefault="007D7CB1" w:rsidP="00E61228">
            <w:pPr>
              <w:rPr>
                <w:rFonts w:ascii="Times New Roman" w:hAnsi="Times New Roman" w:cs="Times New Roman"/>
                <w:color w:val="000000" w:themeColor="text1"/>
              </w:rPr>
            </w:pPr>
            <w:r w:rsidRPr="00EE38F9">
              <w:rPr>
                <w:rFonts w:ascii="Times New Roman" w:hAnsi="Times New Roman" w:cs="Times New Roman"/>
                <w:color w:val="000000" w:themeColor="text1"/>
              </w:rPr>
              <w:t>Grazing</w:t>
            </w:r>
          </w:p>
        </w:tc>
        <w:tc>
          <w:tcPr>
            <w:tcW w:w="242" w:type="dxa"/>
          </w:tcPr>
          <w:p w14:paraId="034241C0" w14:textId="77777777" w:rsidR="007D7CB1" w:rsidRPr="00EE38F9" w:rsidRDefault="007D7CB1" w:rsidP="00E61228">
            <w:pPr>
              <w:jc w:val="center"/>
              <w:rPr>
                <w:rFonts w:ascii="Times New Roman" w:hAnsi="Times New Roman" w:cs="Times New Roman"/>
                <w:color w:val="000000" w:themeColor="text1"/>
              </w:rPr>
            </w:pPr>
            <w:r w:rsidRPr="00EE38F9">
              <w:rPr>
                <w:rFonts w:ascii="Times New Roman" w:hAnsi="Times New Roman" w:cs="Times New Roman"/>
                <w:color w:val="000000" w:themeColor="text1"/>
              </w:rPr>
              <w:t>X</w:t>
            </w:r>
          </w:p>
        </w:tc>
        <w:tc>
          <w:tcPr>
            <w:tcW w:w="748" w:type="dxa"/>
          </w:tcPr>
          <w:p w14:paraId="1FE112C8" w14:textId="77777777" w:rsidR="007D7CB1" w:rsidRPr="00EE38F9" w:rsidRDefault="007D7CB1" w:rsidP="00E61228">
            <w:pPr>
              <w:rPr>
                <w:rFonts w:ascii="Times New Roman" w:hAnsi="Times New Roman" w:cs="Times New Roman"/>
                <w:color w:val="000000" w:themeColor="text1"/>
              </w:rPr>
            </w:pPr>
          </w:p>
        </w:tc>
        <w:tc>
          <w:tcPr>
            <w:tcW w:w="3865" w:type="dxa"/>
          </w:tcPr>
          <w:p w14:paraId="189A46B2" w14:textId="77777777" w:rsidR="007D7CB1" w:rsidRPr="00EE38F9" w:rsidRDefault="007D7CB1" w:rsidP="00E61228">
            <w:pPr>
              <w:rPr>
                <w:rFonts w:ascii="Times New Roman" w:hAnsi="Times New Roman" w:cs="Times New Roman"/>
                <w:color w:val="000000" w:themeColor="text1"/>
              </w:rPr>
            </w:pPr>
          </w:p>
        </w:tc>
      </w:tr>
      <w:tr w:rsidR="007D7CB1" w:rsidRPr="00EE38F9" w14:paraId="2D606042" w14:textId="77777777" w:rsidTr="00E61228">
        <w:tc>
          <w:tcPr>
            <w:tcW w:w="4495" w:type="dxa"/>
          </w:tcPr>
          <w:p w14:paraId="447A09B4" w14:textId="77777777" w:rsidR="007D7CB1" w:rsidRPr="00EE38F9" w:rsidRDefault="007D7CB1" w:rsidP="00E61228">
            <w:pPr>
              <w:rPr>
                <w:rFonts w:ascii="Times New Roman" w:hAnsi="Times New Roman" w:cs="Times New Roman"/>
                <w:color w:val="000000" w:themeColor="text1"/>
              </w:rPr>
            </w:pPr>
            <w:r w:rsidRPr="00EE38F9">
              <w:rPr>
                <w:rFonts w:ascii="Times New Roman" w:hAnsi="Times New Roman" w:cs="Times New Roman"/>
                <w:color w:val="000000" w:themeColor="text1"/>
              </w:rPr>
              <w:t>Motorized Travel</w:t>
            </w:r>
            <w:r w:rsidRPr="00EE38F9">
              <w:rPr>
                <w:rFonts w:ascii="Times New Roman" w:hAnsi="Times New Roman" w:cs="Times New Roman"/>
                <w:color w:val="000000" w:themeColor="text1"/>
              </w:rPr>
              <w:tab/>
            </w:r>
          </w:p>
        </w:tc>
        <w:tc>
          <w:tcPr>
            <w:tcW w:w="242" w:type="dxa"/>
          </w:tcPr>
          <w:p w14:paraId="18D31396" w14:textId="77777777" w:rsidR="007D7CB1" w:rsidRPr="00EE38F9" w:rsidRDefault="007D7CB1" w:rsidP="00E61228">
            <w:pPr>
              <w:jc w:val="center"/>
              <w:rPr>
                <w:rFonts w:ascii="Times New Roman" w:hAnsi="Times New Roman" w:cs="Times New Roman"/>
                <w:color w:val="000000" w:themeColor="text1"/>
              </w:rPr>
            </w:pPr>
            <w:r w:rsidRPr="00EE38F9">
              <w:rPr>
                <w:rFonts w:ascii="Times New Roman" w:hAnsi="Times New Roman" w:cs="Times New Roman"/>
                <w:color w:val="000000" w:themeColor="text1"/>
              </w:rPr>
              <w:t>X</w:t>
            </w:r>
          </w:p>
        </w:tc>
        <w:tc>
          <w:tcPr>
            <w:tcW w:w="748" w:type="dxa"/>
          </w:tcPr>
          <w:p w14:paraId="74A3291F" w14:textId="77777777" w:rsidR="007D7CB1" w:rsidRPr="00EE38F9" w:rsidRDefault="007D7CB1" w:rsidP="00E61228">
            <w:pPr>
              <w:rPr>
                <w:rFonts w:ascii="Times New Roman" w:hAnsi="Times New Roman" w:cs="Times New Roman"/>
                <w:color w:val="000000" w:themeColor="text1"/>
              </w:rPr>
            </w:pPr>
          </w:p>
        </w:tc>
        <w:tc>
          <w:tcPr>
            <w:tcW w:w="3865" w:type="dxa"/>
          </w:tcPr>
          <w:p w14:paraId="326D7CFA" w14:textId="4CB43F9F" w:rsidR="007D7CB1" w:rsidRPr="00EE38F9" w:rsidRDefault="00E22E93" w:rsidP="00E61228">
            <w:pPr>
              <w:rPr>
                <w:rFonts w:ascii="Times New Roman" w:hAnsi="Times New Roman" w:cs="Times New Roman"/>
                <w:color w:val="000000" w:themeColor="text1"/>
              </w:rPr>
            </w:pPr>
            <w:r>
              <w:rPr>
                <w:rFonts w:ascii="Times New Roman" w:hAnsi="Times New Roman" w:cs="Times New Roman"/>
              </w:rPr>
              <w:t>Public motorized access subject to existing Forest Travel Plans.</w:t>
            </w:r>
          </w:p>
        </w:tc>
      </w:tr>
      <w:tr w:rsidR="007D7CB1" w:rsidRPr="00EE38F9" w14:paraId="1AA8650C" w14:textId="77777777" w:rsidTr="00E61228">
        <w:tc>
          <w:tcPr>
            <w:tcW w:w="4495" w:type="dxa"/>
          </w:tcPr>
          <w:p w14:paraId="65598ADB" w14:textId="2CC3ECF2" w:rsidR="007D7CB1" w:rsidRPr="00EE38F9" w:rsidRDefault="00EE53EE" w:rsidP="004D7B93">
            <w:pPr>
              <w:rPr>
                <w:rFonts w:ascii="Times New Roman" w:hAnsi="Times New Roman" w:cs="Times New Roman"/>
                <w:strike/>
                <w:color w:val="000000" w:themeColor="text1"/>
              </w:rPr>
            </w:pPr>
            <w:r w:rsidRPr="00EE38F9">
              <w:rPr>
                <w:rFonts w:ascii="Times New Roman" w:hAnsi="Times New Roman" w:cs="Times New Roman"/>
              </w:rPr>
              <w:t xml:space="preserve">Road Construction/Reconstruction to facilitate mining activities </w:t>
            </w:r>
          </w:p>
        </w:tc>
        <w:tc>
          <w:tcPr>
            <w:tcW w:w="242" w:type="dxa"/>
          </w:tcPr>
          <w:p w14:paraId="3730ED51" w14:textId="77777777" w:rsidR="007D7CB1" w:rsidRPr="00EE38F9" w:rsidRDefault="007D7CB1" w:rsidP="00E61228">
            <w:pPr>
              <w:jc w:val="center"/>
              <w:rPr>
                <w:rFonts w:ascii="Times New Roman" w:hAnsi="Times New Roman" w:cs="Times New Roman"/>
                <w:color w:val="000000" w:themeColor="text1"/>
              </w:rPr>
            </w:pPr>
            <w:r w:rsidRPr="00EE38F9">
              <w:rPr>
                <w:rFonts w:ascii="Times New Roman" w:hAnsi="Times New Roman" w:cs="Times New Roman"/>
                <w:color w:val="000000" w:themeColor="text1"/>
              </w:rPr>
              <w:t>X</w:t>
            </w:r>
          </w:p>
        </w:tc>
        <w:tc>
          <w:tcPr>
            <w:tcW w:w="748" w:type="dxa"/>
          </w:tcPr>
          <w:p w14:paraId="6B0D1CA2" w14:textId="77777777" w:rsidR="007D7CB1" w:rsidRPr="00EE38F9" w:rsidRDefault="007D7CB1" w:rsidP="00E61228">
            <w:pPr>
              <w:rPr>
                <w:rFonts w:ascii="Times New Roman" w:hAnsi="Times New Roman" w:cs="Times New Roman"/>
                <w:color w:val="000000" w:themeColor="text1"/>
              </w:rPr>
            </w:pPr>
          </w:p>
        </w:tc>
        <w:tc>
          <w:tcPr>
            <w:tcW w:w="3865" w:type="dxa"/>
          </w:tcPr>
          <w:p w14:paraId="71105561" w14:textId="6278871F" w:rsidR="007D7CB1" w:rsidRPr="00E22E93" w:rsidRDefault="00E22E93" w:rsidP="00E22E93">
            <w:pPr>
              <w:pStyle w:val="FootnoteText"/>
              <w:rPr>
                <w:rFonts w:ascii="Times New Roman" w:hAnsi="Times New Roman" w:cs="Times New Roman"/>
                <w:sz w:val="24"/>
                <w:szCs w:val="24"/>
              </w:rPr>
            </w:pPr>
            <w:r w:rsidRPr="004D7B93">
              <w:rPr>
                <w:rFonts w:ascii="Times New Roman" w:hAnsi="Times New Roman" w:cs="Times New Roman"/>
                <w:sz w:val="24"/>
                <w:szCs w:val="24"/>
              </w:rPr>
              <w:t xml:space="preserve">Construction/reconstruction of </w:t>
            </w:r>
            <w:r>
              <w:rPr>
                <w:rFonts w:ascii="Times New Roman" w:hAnsi="Times New Roman" w:cs="Times New Roman"/>
                <w:sz w:val="24"/>
                <w:szCs w:val="24"/>
              </w:rPr>
              <w:t xml:space="preserve">temporary </w:t>
            </w:r>
            <w:r w:rsidRPr="004D7B93">
              <w:rPr>
                <w:rFonts w:ascii="Times New Roman" w:hAnsi="Times New Roman" w:cs="Times New Roman"/>
                <w:sz w:val="24"/>
                <w:szCs w:val="24"/>
              </w:rPr>
              <w:t xml:space="preserve">administrative roads to facilitate permitted mining activities allowed. Road construction or reconstruction associated with mining activities must minimize effects on surface resources and may only be approved after evaluating other access options. </w:t>
            </w:r>
          </w:p>
        </w:tc>
      </w:tr>
      <w:tr w:rsidR="007D7CB1" w:rsidRPr="00EE38F9" w14:paraId="6D1D81B9" w14:textId="77777777" w:rsidTr="00E61228">
        <w:tc>
          <w:tcPr>
            <w:tcW w:w="4495" w:type="dxa"/>
          </w:tcPr>
          <w:p w14:paraId="49394C1C" w14:textId="77777777" w:rsidR="007D7CB1" w:rsidRPr="00EE38F9" w:rsidRDefault="007D7CB1" w:rsidP="00E61228">
            <w:pPr>
              <w:rPr>
                <w:rFonts w:ascii="Times New Roman" w:hAnsi="Times New Roman" w:cs="Times New Roman"/>
                <w:color w:val="000000" w:themeColor="text1"/>
              </w:rPr>
            </w:pPr>
            <w:r w:rsidRPr="00EE38F9">
              <w:rPr>
                <w:rFonts w:ascii="Times New Roman" w:hAnsi="Times New Roman" w:cs="Times New Roman"/>
                <w:color w:val="000000" w:themeColor="text1"/>
              </w:rPr>
              <w:t>Recreation</w:t>
            </w:r>
            <w:r w:rsidRPr="00EE38F9">
              <w:rPr>
                <w:rFonts w:ascii="Times New Roman" w:hAnsi="Times New Roman" w:cs="Times New Roman"/>
                <w:color w:val="000000" w:themeColor="text1"/>
              </w:rPr>
              <w:tab/>
            </w:r>
          </w:p>
        </w:tc>
        <w:tc>
          <w:tcPr>
            <w:tcW w:w="242" w:type="dxa"/>
          </w:tcPr>
          <w:p w14:paraId="3629A457" w14:textId="77777777" w:rsidR="007D7CB1" w:rsidRPr="00EE38F9" w:rsidRDefault="007D7CB1" w:rsidP="00E61228">
            <w:pPr>
              <w:jc w:val="center"/>
              <w:rPr>
                <w:rFonts w:ascii="Times New Roman" w:hAnsi="Times New Roman" w:cs="Times New Roman"/>
                <w:color w:val="000000" w:themeColor="text1"/>
              </w:rPr>
            </w:pPr>
            <w:r w:rsidRPr="00EE38F9">
              <w:rPr>
                <w:rFonts w:ascii="Times New Roman" w:hAnsi="Times New Roman" w:cs="Times New Roman"/>
                <w:color w:val="000000" w:themeColor="text1"/>
              </w:rPr>
              <w:t>X</w:t>
            </w:r>
          </w:p>
        </w:tc>
        <w:tc>
          <w:tcPr>
            <w:tcW w:w="748" w:type="dxa"/>
          </w:tcPr>
          <w:p w14:paraId="76927318" w14:textId="77777777" w:rsidR="007D7CB1" w:rsidRPr="00EE38F9" w:rsidRDefault="007D7CB1" w:rsidP="00E61228">
            <w:pPr>
              <w:rPr>
                <w:rFonts w:ascii="Times New Roman" w:hAnsi="Times New Roman" w:cs="Times New Roman"/>
                <w:color w:val="000000" w:themeColor="text1"/>
              </w:rPr>
            </w:pPr>
          </w:p>
        </w:tc>
        <w:tc>
          <w:tcPr>
            <w:tcW w:w="3865" w:type="dxa"/>
          </w:tcPr>
          <w:p w14:paraId="6B566996" w14:textId="2EF124E1" w:rsidR="007D7CB1" w:rsidRPr="00EE38F9" w:rsidRDefault="007D7CB1" w:rsidP="00E61228">
            <w:pPr>
              <w:rPr>
                <w:rFonts w:ascii="Times New Roman" w:hAnsi="Times New Roman" w:cs="Times New Roman"/>
                <w:color w:val="000000" w:themeColor="text1"/>
              </w:rPr>
            </w:pPr>
          </w:p>
        </w:tc>
      </w:tr>
      <w:tr w:rsidR="007D7CB1" w:rsidRPr="00EE38F9" w14:paraId="4A3021CA" w14:textId="77777777" w:rsidTr="00E61228">
        <w:tc>
          <w:tcPr>
            <w:tcW w:w="4495" w:type="dxa"/>
          </w:tcPr>
          <w:p w14:paraId="20067525" w14:textId="7F555048" w:rsidR="007D7CB1" w:rsidRPr="00EE38F9" w:rsidRDefault="007D7CB1" w:rsidP="00E61228">
            <w:pPr>
              <w:rPr>
                <w:rFonts w:ascii="Times New Roman" w:hAnsi="Times New Roman" w:cs="Times New Roman"/>
                <w:color w:val="000000" w:themeColor="text1"/>
              </w:rPr>
            </w:pPr>
            <w:r w:rsidRPr="00EE38F9">
              <w:rPr>
                <w:rFonts w:ascii="Times New Roman" w:hAnsi="Times New Roman" w:cs="Times New Roman"/>
                <w:color w:val="000000" w:themeColor="text1"/>
              </w:rPr>
              <w:t xml:space="preserve">Road Construction and/or Reconstruction </w:t>
            </w:r>
            <w:r w:rsidR="00E22E93" w:rsidRPr="004D7B93">
              <w:rPr>
                <w:rFonts w:ascii="Times New Roman" w:hAnsi="Times New Roman" w:cs="Times New Roman"/>
              </w:rPr>
              <w:t>(i.e. over 50 inches wide)</w:t>
            </w:r>
            <w:r w:rsidRPr="00EE38F9">
              <w:rPr>
                <w:rFonts w:ascii="Times New Roman" w:hAnsi="Times New Roman" w:cs="Times New Roman"/>
                <w:color w:val="000000" w:themeColor="text1"/>
              </w:rPr>
              <w:t xml:space="preserve">  </w:t>
            </w:r>
          </w:p>
        </w:tc>
        <w:tc>
          <w:tcPr>
            <w:tcW w:w="242" w:type="dxa"/>
          </w:tcPr>
          <w:p w14:paraId="32C8C550" w14:textId="77777777" w:rsidR="007D7CB1" w:rsidRPr="00EE38F9" w:rsidRDefault="007D7CB1" w:rsidP="00E61228">
            <w:pPr>
              <w:jc w:val="center"/>
              <w:rPr>
                <w:rFonts w:ascii="Times New Roman" w:hAnsi="Times New Roman" w:cs="Times New Roman"/>
                <w:color w:val="000000" w:themeColor="text1"/>
              </w:rPr>
            </w:pPr>
            <w:r w:rsidRPr="00EE38F9">
              <w:rPr>
                <w:rFonts w:ascii="Times New Roman" w:hAnsi="Times New Roman" w:cs="Times New Roman"/>
                <w:color w:val="000000" w:themeColor="text1"/>
              </w:rPr>
              <w:t>X</w:t>
            </w:r>
          </w:p>
        </w:tc>
        <w:tc>
          <w:tcPr>
            <w:tcW w:w="748" w:type="dxa"/>
          </w:tcPr>
          <w:p w14:paraId="5B4662BB" w14:textId="77777777" w:rsidR="007D7CB1" w:rsidRPr="00EE38F9" w:rsidRDefault="007D7CB1" w:rsidP="00E61228">
            <w:pPr>
              <w:rPr>
                <w:rFonts w:ascii="Times New Roman" w:hAnsi="Times New Roman" w:cs="Times New Roman"/>
                <w:color w:val="000000" w:themeColor="text1"/>
              </w:rPr>
            </w:pPr>
          </w:p>
        </w:tc>
        <w:tc>
          <w:tcPr>
            <w:tcW w:w="3865" w:type="dxa"/>
          </w:tcPr>
          <w:p w14:paraId="36468384" w14:textId="44E4A7EC" w:rsidR="007D7CB1" w:rsidRPr="00E22E93" w:rsidRDefault="00E22E93" w:rsidP="00E22E93">
            <w:pPr>
              <w:pStyle w:val="FootnoteText"/>
              <w:rPr>
                <w:rFonts w:ascii="Times New Roman" w:hAnsi="Times New Roman" w:cs="Times New Roman"/>
                <w:sz w:val="24"/>
                <w:szCs w:val="24"/>
              </w:rPr>
            </w:pPr>
            <w:r>
              <w:rPr>
                <w:rFonts w:ascii="Times New Roman" w:hAnsi="Times New Roman" w:cs="Times New Roman"/>
                <w:sz w:val="24"/>
                <w:szCs w:val="24"/>
              </w:rPr>
              <w:t>P</w:t>
            </w:r>
            <w:r w:rsidRPr="004D7B93">
              <w:rPr>
                <w:rFonts w:ascii="Times New Roman" w:hAnsi="Times New Roman" w:cs="Times New Roman"/>
                <w:sz w:val="24"/>
                <w:szCs w:val="24"/>
              </w:rPr>
              <w:t xml:space="preserve">ermanent </w:t>
            </w:r>
            <w:r>
              <w:rPr>
                <w:rFonts w:ascii="Times New Roman" w:hAnsi="Times New Roman" w:cs="Times New Roman"/>
                <w:sz w:val="24"/>
                <w:szCs w:val="24"/>
              </w:rPr>
              <w:t xml:space="preserve">administrative </w:t>
            </w:r>
            <w:r w:rsidRPr="004D7B93">
              <w:rPr>
                <w:rFonts w:ascii="Times New Roman" w:hAnsi="Times New Roman" w:cs="Times New Roman"/>
                <w:sz w:val="24"/>
                <w:szCs w:val="24"/>
              </w:rPr>
              <w:t>roads are compatible, particularly when needed to maintain or restore the characteristics or ecosystem composition and structure, such as to reduce the risk of uncharacteristic wildfire effects.</w:t>
            </w:r>
          </w:p>
        </w:tc>
      </w:tr>
      <w:tr w:rsidR="007D7CB1" w:rsidRPr="00EE38F9" w14:paraId="480D60A9" w14:textId="77777777" w:rsidTr="00E61228">
        <w:tc>
          <w:tcPr>
            <w:tcW w:w="4495" w:type="dxa"/>
          </w:tcPr>
          <w:p w14:paraId="338D1D1F" w14:textId="429FEA1E" w:rsidR="007D7CB1" w:rsidRPr="00EE38F9" w:rsidRDefault="007D7CB1" w:rsidP="0076496E">
            <w:pPr>
              <w:rPr>
                <w:rFonts w:ascii="Times New Roman" w:hAnsi="Times New Roman" w:cs="Times New Roman"/>
                <w:color w:val="000000" w:themeColor="text1"/>
              </w:rPr>
            </w:pPr>
            <w:r w:rsidRPr="00EE38F9">
              <w:rPr>
                <w:rFonts w:ascii="Times New Roman" w:hAnsi="Times New Roman" w:cs="Times New Roman"/>
                <w:color w:val="000000" w:themeColor="text1"/>
              </w:rPr>
              <w:t>Trail Construction and/or Reconstruction</w:t>
            </w:r>
            <w:r w:rsidR="00E22E93">
              <w:rPr>
                <w:rFonts w:ascii="Times New Roman" w:hAnsi="Times New Roman" w:cs="Times New Roman"/>
                <w:color w:val="000000" w:themeColor="text1"/>
              </w:rPr>
              <w:t xml:space="preserve"> </w:t>
            </w:r>
          </w:p>
        </w:tc>
        <w:tc>
          <w:tcPr>
            <w:tcW w:w="242" w:type="dxa"/>
          </w:tcPr>
          <w:p w14:paraId="47A306D4" w14:textId="77777777" w:rsidR="007D7CB1" w:rsidRPr="00EE38F9" w:rsidRDefault="007D7CB1" w:rsidP="00E61228">
            <w:pPr>
              <w:jc w:val="center"/>
              <w:rPr>
                <w:rFonts w:ascii="Times New Roman" w:hAnsi="Times New Roman" w:cs="Times New Roman"/>
                <w:color w:val="000000" w:themeColor="text1"/>
              </w:rPr>
            </w:pPr>
            <w:r w:rsidRPr="00EE38F9">
              <w:rPr>
                <w:rFonts w:ascii="Times New Roman" w:hAnsi="Times New Roman" w:cs="Times New Roman"/>
                <w:color w:val="000000" w:themeColor="text1"/>
              </w:rPr>
              <w:t>X</w:t>
            </w:r>
          </w:p>
        </w:tc>
        <w:tc>
          <w:tcPr>
            <w:tcW w:w="748" w:type="dxa"/>
          </w:tcPr>
          <w:p w14:paraId="5449C151" w14:textId="77777777" w:rsidR="007D7CB1" w:rsidRPr="00EE38F9" w:rsidRDefault="007D7CB1" w:rsidP="00E61228">
            <w:pPr>
              <w:rPr>
                <w:rFonts w:ascii="Times New Roman" w:hAnsi="Times New Roman" w:cs="Times New Roman"/>
                <w:color w:val="000000" w:themeColor="text1"/>
              </w:rPr>
            </w:pPr>
          </w:p>
        </w:tc>
        <w:tc>
          <w:tcPr>
            <w:tcW w:w="3865" w:type="dxa"/>
          </w:tcPr>
          <w:p w14:paraId="2C8A1326" w14:textId="77777777" w:rsidR="007D7CB1" w:rsidRPr="00EE38F9" w:rsidRDefault="007D7CB1" w:rsidP="00E61228">
            <w:pPr>
              <w:rPr>
                <w:rFonts w:ascii="Times New Roman" w:hAnsi="Times New Roman" w:cs="Times New Roman"/>
                <w:color w:val="000000" w:themeColor="text1"/>
              </w:rPr>
            </w:pPr>
          </w:p>
        </w:tc>
      </w:tr>
      <w:tr w:rsidR="007D7CB1" w:rsidRPr="00EE38F9" w14:paraId="63478A36" w14:textId="77777777" w:rsidTr="00E61228">
        <w:tc>
          <w:tcPr>
            <w:tcW w:w="4495" w:type="dxa"/>
          </w:tcPr>
          <w:p w14:paraId="444214A7" w14:textId="77777777" w:rsidR="007D7CB1" w:rsidRPr="00EE38F9" w:rsidRDefault="007D7CB1" w:rsidP="00E61228">
            <w:pPr>
              <w:rPr>
                <w:rFonts w:ascii="Times New Roman" w:hAnsi="Times New Roman" w:cs="Times New Roman"/>
                <w:color w:val="000000" w:themeColor="text1"/>
              </w:rPr>
            </w:pPr>
            <w:r w:rsidRPr="00EE38F9">
              <w:rPr>
                <w:rFonts w:ascii="Times New Roman" w:hAnsi="Times New Roman" w:cs="Times New Roman"/>
                <w:color w:val="000000" w:themeColor="text1"/>
              </w:rPr>
              <w:t>Weed/Pest Management</w:t>
            </w:r>
          </w:p>
        </w:tc>
        <w:tc>
          <w:tcPr>
            <w:tcW w:w="242" w:type="dxa"/>
          </w:tcPr>
          <w:p w14:paraId="361F1BAB" w14:textId="77777777" w:rsidR="007D7CB1" w:rsidRPr="00EE38F9" w:rsidRDefault="007D7CB1" w:rsidP="00E61228">
            <w:pPr>
              <w:jc w:val="center"/>
              <w:rPr>
                <w:rFonts w:ascii="Times New Roman" w:hAnsi="Times New Roman" w:cs="Times New Roman"/>
                <w:color w:val="000000" w:themeColor="text1"/>
              </w:rPr>
            </w:pPr>
            <w:r w:rsidRPr="00EE38F9">
              <w:rPr>
                <w:rFonts w:ascii="Times New Roman" w:hAnsi="Times New Roman" w:cs="Times New Roman"/>
                <w:color w:val="000000" w:themeColor="text1"/>
              </w:rPr>
              <w:t>X</w:t>
            </w:r>
          </w:p>
        </w:tc>
        <w:tc>
          <w:tcPr>
            <w:tcW w:w="748" w:type="dxa"/>
          </w:tcPr>
          <w:p w14:paraId="62753028" w14:textId="77777777" w:rsidR="007D7CB1" w:rsidRPr="00EE38F9" w:rsidRDefault="007D7CB1" w:rsidP="00E61228">
            <w:pPr>
              <w:rPr>
                <w:rFonts w:ascii="Times New Roman" w:hAnsi="Times New Roman" w:cs="Times New Roman"/>
                <w:color w:val="000000" w:themeColor="text1"/>
              </w:rPr>
            </w:pPr>
          </w:p>
        </w:tc>
        <w:tc>
          <w:tcPr>
            <w:tcW w:w="3865" w:type="dxa"/>
          </w:tcPr>
          <w:p w14:paraId="44C561D9" w14:textId="77777777" w:rsidR="007D7CB1" w:rsidRPr="00EE38F9" w:rsidRDefault="007D7CB1" w:rsidP="00E61228">
            <w:pPr>
              <w:rPr>
                <w:rFonts w:ascii="Times New Roman" w:hAnsi="Times New Roman" w:cs="Times New Roman"/>
                <w:color w:val="000000" w:themeColor="text1"/>
              </w:rPr>
            </w:pPr>
          </w:p>
        </w:tc>
      </w:tr>
      <w:tr w:rsidR="007D7CB1" w:rsidRPr="00EE38F9" w14:paraId="72CE7E09" w14:textId="77777777" w:rsidTr="00E61228">
        <w:tc>
          <w:tcPr>
            <w:tcW w:w="4495" w:type="dxa"/>
          </w:tcPr>
          <w:p w14:paraId="4A8E254A" w14:textId="77777777" w:rsidR="007D7CB1" w:rsidRPr="00EE38F9" w:rsidRDefault="007D7CB1" w:rsidP="00E61228">
            <w:pPr>
              <w:rPr>
                <w:rFonts w:ascii="Times New Roman" w:hAnsi="Times New Roman" w:cs="Times New Roman"/>
                <w:color w:val="000000" w:themeColor="text1"/>
              </w:rPr>
            </w:pPr>
            <w:r w:rsidRPr="00EE38F9">
              <w:rPr>
                <w:rFonts w:ascii="Times New Roman" w:hAnsi="Times New Roman" w:cs="Times New Roman"/>
                <w:color w:val="000000" w:themeColor="text1"/>
              </w:rPr>
              <w:t>Mechanized Equipment Use</w:t>
            </w:r>
          </w:p>
        </w:tc>
        <w:tc>
          <w:tcPr>
            <w:tcW w:w="242" w:type="dxa"/>
          </w:tcPr>
          <w:p w14:paraId="4A396265" w14:textId="77777777" w:rsidR="007D7CB1" w:rsidRPr="00EE38F9" w:rsidRDefault="007D7CB1" w:rsidP="00E61228">
            <w:pPr>
              <w:jc w:val="center"/>
              <w:rPr>
                <w:rFonts w:ascii="Times New Roman" w:hAnsi="Times New Roman" w:cs="Times New Roman"/>
                <w:color w:val="000000" w:themeColor="text1"/>
              </w:rPr>
            </w:pPr>
            <w:r w:rsidRPr="00EE38F9">
              <w:rPr>
                <w:rFonts w:ascii="Times New Roman" w:hAnsi="Times New Roman" w:cs="Times New Roman"/>
                <w:color w:val="000000" w:themeColor="text1"/>
              </w:rPr>
              <w:t>X</w:t>
            </w:r>
          </w:p>
        </w:tc>
        <w:tc>
          <w:tcPr>
            <w:tcW w:w="748" w:type="dxa"/>
          </w:tcPr>
          <w:p w14:paraId="1680A6B8" w14:textId="77777777" w:rsidR="007D7CB1" w:rsidRPr="00EE38F9" w:rsidRDefault="007D7CB1" w:rsidP="00E61228">
            <w:pPr>
              <w:rPr>
                <w:rFonts w:ascii="Times New Roman" w:hAnsi="Times New Roman" w:cs="Times New Roman"/>
                <w:color w:val="000000" w:themeColor="text1"/>
              </w:rPr>
            </w:pPr>
          </w:p>
        </w:tc>
        <w:tc>
          <w:tcPr>
            <w:tcW w:w="3865" w:type="dxa"/>
          </w:tcPr>
          <w:p w14:paraId="60889524" w14:textId="77777777" w:rsidR="007D7CB1" w:rsidRPr="00EE38F9" w:rsidRDefault="007D7CB1" w:rsidP="00E61228">
            <w:pPr>
              <w:rPr>
                <w:rFonts w:ascii="Times New Roman" w:hAnsi="Times New Roman" w:cs="Times New Roman"/>
                <w:color w:val="000000" w:themeColor="text1"/>
              </w:rPr>
            </w:pPr>
          </w:p>
        </w:tc>
      </w:tr>
    </w:tbl>
    <w:p w14:paraId="29AEF0F7" w14:textId="77777777" w:rsidR="007D7CB1" w:rsidRPr="00EE38F9" w:rsidRDefault="007D7CB1" w:rsidP="009F7404">
      <w:pPr>
        <w:pStyle w:val="NormalWeb"/>
        <w:spacing w:before="0" w:beforeAutospacing="0" w:after="0" w:afterAutospacing="0"/>
        <w:rPr>
          <w:b/>
          <w:color w:val="000000" w:themeColor="text1"/>
        </w:rPr>
      </w:pPr>
    </w:p>
    <w:p w14:paraId="375EEC01" w14:textId="77777777" w:rsidR="007D7CB1" w:rsidRPr="00EE38F9" w:rsidDel="005B047E" w:rsidRDefault="007D7CB1" w:rsidP="009F7404">
      <w:pPr>
        <w:pStyle w:val="NormalWeb"/>
        <w:spacing w:before="0" w:beforeAutospacing="0" w:after="0" w:afterAutospacing="0"/>
        <w:rPr>
          <w:del w:id="1" w:author="Jake Garfield" w:date="2018-10-18T10:10:00Z"/>
          <w:b/>
          <w:color w:val="000000" w:themeColor="text1"/>
          <w:u w:val="single"/>
        </w:rPr>
      </w:pPr>
    </w:p>
    <w:p w14:paraId="223AA9E9" w14:textId="181B6BB2" w:rsidR="00B56411" w:rsidRPr="00EE38F9" w:rsidDel="005B047E" w:rsidRDefault="00B56411" w:rsidP="00E15C44">
      <w:pPr>
        <w:pStyle w:val="NormalWeb"/>
        <w:pBdr>
          <w:bottom w:val="single" w:sz="6" w:space="1" w:color="auto"/>
        </w:pBdr>
        <w:rPr>
          <w:del w:id="2" w:author="Jake Garfield" w:date="2018-10-18T10:10:00Z"/>
          <w:color w:val="000000" w:themeColor="text1"/>
        </w:rPr>
      </w:pPr>
    </w:p>
    <w:p w14:paraId="6EFF3E17" w14:textId="77777777" w:rsidR="00803B8F" w:rsidRPr="00EE38F9" w:rsidRDefault="00803B8F" w:rsidP="00E15C44">
      <w:pPr>
        <w:pStyle w:val="NormalWeb"/>
        <w:pBdr>
          <w:bottom w:val="single" w:sz="6" w:space="1" w:color="auto"/>
        </w:pBdr>
        <w:rPr>
          <w:color w:val="000000" w:themeColor="text1"/>
        </w:rPr>
      </w:pPr>
    </w:p>
    <w:p w14:paraId="68FAD577" w14:textId="5F1E23E9" w:rsidR="00E15C44" w:rsidRPr="00974902" w:rsidRDefault="00E15C44" w:rsidP="00E15C44">
      <w:pPr>
        <w:pStyle w:val="NormalWeb"/>
        <w:rPr>
          <w:b/>
          <w:color w:val="000000" w:themeColor="text1"/>
          <w:sz w:val="28"/>
          <w:szCs w:val="28"/>
        </w:rPr>
      </w:pPr>
      <w:r w:rsidRPr="00974902">
        <w:rPr>
          <w:b/>
          <w:color w:val="000000" w:themeColor="text1"/>
          <w:sz w:val="28"/>
          <w:szCs w:val="28"/>
        </w:rPr>
        <w:t xml:space="preserve">Management Area </w:t>
      </w:r>
      <w:r w:rsidR="00974902" w:rsidRPr="00974902">
        <w:rPr>
          <w:b/>
          <w:color w:val="000000" w:themeColor="text1"/>
          <w:sz w:val="28"/>
          <w:szCs w:val="28"/>
        </w:rPr>
        <w:t>#</w:t>
      </w:r>
      <w:r w:rsidR="00850C38" w:rsidRPr="00974902">
        <w:rPr>
          <w:b/>
          <w:color w:val="000000" w:themeColor="text1"/>
          <w:sz w:val="28"/>
          <w:szCs w:val="28"/>
        </w:rPr>
        <w:t xml:space="preserve">4: </w:t>
      </w:r>
      <w:r w:rsidRPr="00974902">
        <w:rPr>
          <w:b/>
          <w:color w:val="000000" w:themeColor="text1"/>
          <w:sz w:val="28"/>
          <w:szCs w:val="28"/>
        </w:rPr>
        <w:t xml:space="preserve"> Areas </w:t>
      </w:r>
      <w:r w:rsidR="00850C38" w:rsidRPr="00974902">
        <w:rPr>
          <w:b/>
          <w:color w:val="000000" w:themeColor="text1"/>
          <w:sz w:val="28"/>
          <w:szCs w:val="28"/>
        </w:rPr>
        <w:t xml:space="preserve">Recommended for </w:t>
      </w:r>
      <w:r w:rsidR="004635E6" w:rsidRPr="00974902">
        <w:rPr>
          <w:b/>
          <w:color w:val="000000" w:themeColor="text1"/>
          <w:sz w:val="28"/>
          <w:szCs w:val="28"/>
        </w:rPr>
        <w:t>Boundary Adjustments or Re-inventory</w:t>
      </w:r>
      <w:r w:rsidR="00850C38" w:rsidRPr="00974902">
        <w:rPr>
          <w:b/>
          <w:color w:val="000000" w:themeColor="text1"/>
          <w:sz w:val="28"/>
          <w:szCs w:val="28"/>
        </w:rPr>
        <w:t xml:space="preserve"> </w:t>
      </w:r>
    </w:p>
    <w:p w14:paraId="60443BB8" w14:textId="4C2E1A5B" w:rsidR="009C7B5C" w:rsidRPr="007D7CB1" w:rsidRDefault="00E15C44" w:rsidP="0033547E">
      <w:pPr>
        <w:pStyle w:val="NormalWeb"/>
        <w:rPr>
          <w:color w:val="000000" w:themeColor="text1"/>
        </w:rPr>
      </w:pPr>
      <w:r w:rsidRPr="00EE38F9">
        <w:rPr>
          <w:color w:val="000000" w:themeColor="text1"/>
        </w:rPr>
        <w:t>The State requests a re-inventory</w:t>
      </w:r>
      <w:r w:rsidR="004635E6" w:rsidRPr="00EE38F9">
        <w:rPr>
          <w:color w:val="000000" w:themeColor="text1"/>
        </w:rPr>
        <w:t xml:space="preserve"> </w:t>
      </w:r>
      <w:r w:rsidR="004635E6" w:rsidRPr="00EE38F9">
        <w:t>or boundary adjustments</w:t>
      </w:r>
      <w:r w:rsidRPr="00EE38F9">
        <w:t xml:space="preserve"> </w:t>
      </w:r>
      <w:r w:rsidR="004D7B93" w:rsidRPr="00EE38F9">
        <w:rPr>
          <w:color w:val="000000" w:themeColor="text1"/>
        </w:rPr>
        <w:t>of</w:t>
      </w:r>
      <w:r w:rsidRPr="00EE38F9">
        <w:rPr>
          <w:color w:val="000000" w:themeColor="text1"/>
        </w:rPr>
        <w:t xml:space="preserve"> </w:t>
      </w:r>
      <w:r w:rsidR="004635E6" w:rsidRPr="00EE38F9">
        <w:rPr>
          <w:color w:val="000000" w:themeColor="text1"/>
        </w:rPr>
        <w:t>some Inventoried Roadless Areas</w:t>
      </w:r>
      <w:r w:rsidRPr="00EE38F9">
        <w:rPr>
          <w:color w:val="000000" w:themeColor="text1"/>
        </w:rPr>
        <w:t xml:space="preserve"> found not in conformity with the requirements for “roadless” designation as defined in the FEIS Nov. 2002, Volume 1 (i.e. “Undeveloped areas typically exceeding 5,000 acres that met the minimum criteria for wilderness consideration under the Wilderness Act . . .”)</w:t>
      </w:r>
      <w:r w:rsidR="004635E6" w:rsidRPr="00EE38F9">
        <w:rPr>
          <w:color w:val="000000" w:themeColor="text1"/>
        </w:rPr>
        <w:t>.</w:t>
      </w:r>
      <w:r w:rsidR="00184E24">
        <w:rPr>
          <w:color w:val="000000" w:themeColor="text1"/>
        </w:rPr>
        <w:t xml:space="preserve">  Boundary adjustment may include consolidation of existing Inventoried Roadless Areas.</w:t>
      </w:r>
      <w:r w:rsidR="004635E6" w:rsidRPr="00EE38F9">
        <w:rPr>
          <w:color w:val="000000" w:themeColor="text1"/>
        </w:rPr>
        <w:t xml:space="preserve"> Some areas may</w:t>
      </w:r>
      <w:r w:rsidRPr="00EE38F9">
        <w:rPr>
          <w:color w:val="000000" w:themeColor="text1"/>
        </w:rPr>
        <w:t xml:space="preserve"> necessitate boundary correction based on new information.</w:t>
      </w:r>
      <w:r w:rsidR="001D018B" w:rsidRPr="00EE38F9">
        <w:rPr>
          <w:color w:val="000000" w:themeColor="text1"/>
        </w:rPr>
        <w:t xml:space="preserve">  </w:t>
      </w:r>
      <w:r w:rsidR="00B56411" w:rsidRPr="00EE38F9">
        <w:rPr>
          <w:color w:val="000000" w:themeColor="text1"/>
        </w:rPr>
        <w:t>If the Forest Service finds after re-inventory that certain areas are not in conformity with the requirements for roadless designations, such areas should be managed in accordance with the relevant forest plan.</w:t>
      </w:r>
    </w:p>
    <w:sectPr w:rsidR="009C7B5C" w:rsidRPr="007D7CB1" w:rsidSect="00CE5A3D">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1ED48" w14:textId="77777777" w:rsidR="00C55A8B" w:rsidRDefault="00C55A8B" w:rsidP="00AB46DC">
      <w:r>
        <w:separator/>
      </w:r>
    </w:p>
  </w:endnote>
  <w:endnote w:type="continuationSeparator" w:id="0">
    <w:p w14:paraId="2E1B6D54" w14:textId="77777777" w:rsidR="00C55A8B" w:rsidRDefault="00C55A8B" w:rsidP="00AB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48438551"/>
      <w:docPartObj>
        <w:docPartGallery w:val="Page Numbers (Bottom of Page)"/>
        <w:docPartUnique/>
      </w:docPartObj>
    </w:sdtPr>
    <w:sdtEndPr>
      <w:rPr>
        <w:rStyle w:val="PageNumber"/>
      </w:rPr>
    </w:sdtEndPr>
    <w:sdtContent>
      <w:p w14:paraId="6244E3F8" w14:textId="4A69A0C4" w:rsidR="00CE1516" w:rsidRDefault="00CE1516" w:rsidP="009F7F6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E6DCD7" w14:textId="77777777" w:rsidR="00AB46DC" w:rsidRDefault="00AB46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Times New Roman" w:hAnsi="Times New Roman" w:cs="Times New Roman"/>
      </w:rPr>
      <w:id w:val="1051885118"/>
      <w:docPartObj>
        <w:docPartGallery w:val="Page Numbers (Bottom of Page)"/>
        <w:docPartUnique/>
      </w:docPartObj>
    </w:sdtPr>
    <w:sdtEndPr>
      <w:rPr>
        <w:rStyle w:val="PageNumber"/>
      </w:rPr>
    </w:sdtEndPr>
    <w:sdtContent>
      <w:p w14:paraId="2FB3E899" w14:textId="0A9C8A14" w:rsidR="00CE1516" w:rsidRPr="00A13E17" w:rsidRDefault="00CE1516" w:rsidP="00CE1516">
        <w:pPr>
          <w:pStyle w:val="Footer"/>
          <w:framePr w:wrap="none" w:vAnchor="text" w:hAnchor="page" w:x="6174" w:y="1"/>
          <w:rPr>
            <w:rStyle w:val="PageNumber"/>
            <w:rFonts w:ascii="Times New Roman" w:hAnsi="Times New Roman" w:cs="Times New Roman"/>
          </w:rPr>
        </w:pPr>
        <w:r w:rsidRPr="00A13E17">
          <w:rPr>
            <w:rStyle w:val="PageNumber"/>
            <w:rFonts w:ascii="Times New Roman" w:hAnsi="Times New Roman" w:cs="Times New Roman"/>
          </w:rPr>
          <w:fldChar w:fldCharType="begin"/>
        </w:r>
        <w:r w:rsidRPr="00A13E17">
          <w:rPr>
            <w:rStyle w:val="PageNumber"/>
            <w:rFonts w:ascii="Times New Roman" w:hAnsi="Times New Roman" w:cs="Times New Roman"/>
          </w:rPr>
          <w:instrText xml:space="preserve"> PAGE </w:instrText>
        </w:r>
        <w:r w:rsidRPr="00A13E17">
          <w:rPr>
            <w:rStyle w:val="PageNumber"/>
            <w:rFonts w:ascii="Times New Roman" w:hAnsi="Times New Roman" w:cs="Times New Roman"/>
          </w:rPr>
          <w:fldChar w:fldCharType="separate"/>
        </w:r>
        <w:r w:rsidR="006D4B4D">
          <w:rPr>
            <w:rStyle w:val="PageNumber"/>
            <w:rFonts w:ascii="Times New Roman" w:hAnsi="Times New Roman" w:cs="Times New Roman"/>
            <w:noProof/>
          </w:rPr>
          <w:t>3</w:t>
        </w:r>
        <w:r w:rsidRPr="00A13E17">
          <w:rPr>
            <w:rStyle w:val="PageNumber"/>
            <w:rFonts w:ascii="Times New Roman" w:hAnsi="Times New Roman" w:cs="Times New Roman"/>
          </w:rPr>
          <w:fldChar w:fldCharType="end"/>
        </w:r>
      </w:p>
    </w:sdtContent>
  </w:sdt>
  <w:p w14:paraId="6B488A98" w14:textId="77777777" w:rsidR="00AB46DC" w:rsidRPr="00CE1516" w:rsidRDefault="00AB46DC">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E273E" w14:textId="77777777" w:rsidR="00C55A8B" w:rsidRDefault="00C55A8B" w:rsidP="00AB46DC">
      <w:r>
        <w:separator/>
      </w:r>
    </w:p>
  </w:footnote>
  <w:footnote w:type="continuationSeparator" w:id="0">
    <w:p w14:paraId="21D9F93A" w14:textId="77777777" w:rsidR="00C55A8B" w:rsidRDefault="00C55A8B" w:rsidP="00AB46DC">
      <w:r>
        <w:continuationSeparator/>
      </w:r>
    </w:p>
  </w:footnote>
  <w:footnote w:id="1">
    <w:p w14:paraId="753D95C9" w14:textId="12FE3F33" w:rsidR="007D63C3" w:rsidRPr="006C5AF5" w:rsidRDefault="00875F74" w:rsidP="00875F74">
      <w:pPr>
        <w:pStyle w:val="FootnoteText"/>
        <w:rPr>
          <w:rFonts w:ascii="Times New Roman" w:hAnsi="Times New Roman" w:cs="Times New Roman"/>
          <w:sz w:val="24"/>
          <w:szCs w:val="24"/>
        </w:rPr>
      </w:pPr>
      <w:r w:rsidRPr="006C5AF5">
        <w:rPr>
          <w:rStyle w:val="FootnoteReference"/>
          <w:rFonts w:ascii="Times New Roman" w:hAnsi="Times New Roman" w:cs="Times New Roman"/>
          <w:sz w:val="24"/>
          <w:szCs w:val="24"/>
        </w:rPr>
        <w:footnoteRef/>
      </w:r>
      <w:r w:rsidRPr="006C5AF5">
        <w:rPr>
          <w:rFonts w:ascii="Times New Roman" w:hAnsi="Times New Roman" w:cs="Times New Roman"/>
          <w:sz w:val="24"/>
          <w:szCs w:val="24"/>
        </w:rPr>
        <w:t xml:space="preserve"> Prescribed fire</w:t>
      </w:r>
      <w:r w:rsidR="00B5343B" w:rsidRPr="006C5AF5">
        <w:rPr>
          <w:rFonts w:ascii="Times New Roman" w:hAnsi="Times New Roman" w:cs="Times New Roman"/>
          <w:sz w:val="24"/>
          <w:szCs w:val="24"/>
        </w:rPr>
        <w:t xml:space="preserve">, cutting, sale, and </w:t>
      </w:r>
      <w:r w:rsidR="0079367E" w:rsidRPr="006C5AF5">
        <w:rPr>
          <w:rFonts w:ascii="Times New Roman" w:hAnsi="Times New Roman" w:cs="Times New Roman"/>
          <w:sz w:val="24"/>
          <w:szCs w:val="24"/>
        </w:rPr>
        <w:t>removal of generally small diameter timber when need to reduce the risk of un</w:t>
      </w:r>
      <w:r w:rsidR="00624287" w:rsidRPr="006C5AF5">
        <w:rPr>
          <w:rFonts w:ascii="Times New Roman" w:hAnsi="Times New Roman" w:cs="Times New Roman"/>
          <w:sz w:val="24"/>
          <w:szCs w:val="24"/>
        </w:rPr>
        <w:t xml:space="preserve">characteristic wildfire effects, in accordance with </w:t>
      </w:r>
      <w:r w:rsidR="00624287" w:rsidRPr="006C5AF5">
        <w:rPr>
          <w:rFonts w:ascii="Times New Roman" w:eastAsia="Times New Roman" w:hAnsi="Times New Roman" w:cs="Times New Roman"/>
          <w:sz w:val="24"/>
          <w:szCs w:val="24"/>
        </w:rPr>
        <w:t>36 C.F.R. § 294.13.</w:t>
      </w:r>
      <w:r w:rsidR="00624287" w:rsidRPr="006C5AF5">
        <w:rPr>
          <w:rFonts w:ascii="Times New Roman" w:hAnsi="Times New Roman" w:cs="Times New Roman"/>
          <w:sz w:val="24"/>
          <w:szCs w:val="24"/>
        </w:rPr>
        <w:t xml:space="preserve"> </w:t>
      </w:r>
      <w:r w:rsidR="009A6238" w:rsidRPr="006C5AF5">
        <w:rPr>
          <w:rFonts w:ascii="Times New Roman" w:hAnsi="Times New Roman" w:cs="Times New Roman"/>
          <w:sz w:val="24"/>
          <w:szCs w:val="24"/>
        </w:rPr>
        <w:t xml:space="preserve"> Timber cutting/removal expected to be infrequent.</w:t>
      </w:r>
    </w:p>
  </w:footnote>
  <w:footnote w:id="2">
    <w:p w14:paraId="613CA280" w14:textId="3ECB4A83" w:rsidR="007D63C3" w:rsidRPr="006C5AF5" w:rsidRDefault="007D63C3">
      <w:pPr>
        <w:pStyle w:val="FootnoteText"/>
        <w:rPr>
          <w:rFonts w:ascii="Times New Roman" w:hAnsi="Times New Roman" w:cs="Times New Roman"/>
          <w:sz w:val="24"/>
          <w:szCs w:val="24"/>
        </w:rPr>
      </w:pPr>
      <w:r w:rsidRPr="006C5AF5">
        <w:rPr>
          <w:rStyle w:val="FootnoteReference"/>
          <w:rFonts w:ascii="Times New Roman" w:hAnsi="Times New Roman" w:cs="Times New Roman"/>
          <w:sz w:val="24"/>
          <w:szCs w:val="24"/>
        </w:rPr>
        <w:footnoteRef/>
      </w:r>
      <w:r w:rsidRPr="006C5AF5">
        <w:rPr>
          <w:rFonts w:ascii="Times New Roman" w:hAnsi="Times New Roman" w:cs="Times New Roman"/>
          <w:sz w:val="24"/>
          <w:szCs w:val="24"/>
        </w:rPr>
        <w:t xml:space="preserve"> </w:t>
      </w:r>
      <w:r w:rsidR="00624287" w:rsidRPr="006C5AF5">
        <w:rPr>
          <w:rFonts w:ascii="Times New Roman" w:hAnsi="Times New Roman" w:cs="Times New Roman"/>
          <w:sz w:val="24"/>
          <w:szCs w:val="24"/>
        </w:rPr>
        <w:t>Prescribed fire, proper silviculture practices</w:t>
      </w:r>
      <w:r w:rsidR="00B5343B" w:rsidRPr="006C5AF5">
        <w:rPr>
          <w:rFonts w:ascii="Times New Roman" w:hAnsi="Times New Roman" w:cs="Times New Roman"/>
          <w:sz w:val="24"/>
          <w:szCs w:val="24"/>
        </w:rPr>
        <w:t xml:space="preserve"> (including cutting, sale, and removal)</w:t>
      </w:r>
      <w:r w:rsidRPr="006C5AF5">
        <w:rPr>
          <w:rFonts w:ascii="Times New Roman" w:hAnsi="Times New Roman" w:cs="Times New Roman"/>
          <w:sz w:val="24"/>
          <w:szCs w:val="24"/>
        </w:rPr>
        <w:t xml:space="preserve"> when need</w:t>
      </w:r>
      <w:r w:rsidR="00624287" w:rsidRPr="006C5AF5">
        <w:rPr>
          <w:rFonts w:ascii="Times New Roman" w:hAnsi="Times New Roman" w:cs="Times New Roman"/>
          <w:sz w:val="24"/>
          <w:szCs w:val="24"/>
        </w:rPr>
        <w:t>ed</w:t>
      </w:r>
      <w:r w:rsidRPr="006C5AF5">
        <w:rPr>
          <w:rFonts w:ascii="Times New Roman" w:hAnsi="Times New Roman" w:cs="Times New Roman"/>
          <w:sz w:val="24"/>
          <w:szCs w:val="24"/>
        </w:rPr>
        <w:t xml:space="preserve"> to reduce the risk of uncharacteristic wildfire effects.</w:t>
      </w:r>
    </w:p>
  </w:footnote>
  <w:footnote w:id="3">
    <w:p w14:paraId="0163AB90" w14:textId="17F66C44" w:rsidR="005F3DA7" w:rsidRPr="006C5AF5" w:rsidRDefault="005F3DA7">
      <w:pPr>
        <w:pStyle w:val="FootnoteText"/>
        <w:rPr>
          <w:rFonts w:ascii="Times New Roman" w:hAnsi="Times New Roman" w:cs="Times New Roman"/>
          <w:sz w:val="24"/>
          <w:szCs w:val="24"/>
        </w:rPr>
      </w:pPr>
      <w:r w:rsidRPr="006C5AF5">
        <w:rPr>
          <w:rStyle w:val="FootnoteReference"/>
          <w:rFonts w:ascii="Times New Roman" w:hAnsi="Times New Roman" w:cs="Times New Roman"/>
          <w:sz w:val="24"/>
          <w:szCs w:val="24"/>
        </w:rPr>
        <w:footnoteRef/>
      </w:r>
      <w:r w:rsidR="00624287" w:rsidRPr="006C5AF5">
        <w:rPr>
          <w:rFonts w:ascii="Times New Roman" w:hAnsi="Times New Roman" w:cs="Times New Roman"/>
          <w:sz w:val="24"/>
          <w:szCs w:val="24"/>
        </w:rPr>
        <w:t xml:space="preserve"> Prescribed fire, proper silviculture practices</w:t>
      </w:r>
      <w:r w:rsidR="00B5343B" w:rsidRPr="006C5AF5">
        <w:rPr>
          <w:rFonts w:ascii="Times New Roman" w:hAnsi="Times New Roman" w:cs="Times New Roman"/>
          <w:sz w:val="24"/>
          <w:szCs w:val="24"/>
        </w:rPr>
        <w:t xml:space="preserve"> (including cutting, sale, and removal)</w:t>
      </w:r>
      <w:r w:rsidRPr="006C5AF5">
        <w:rPr>
          <w:rFonts w:ascii="Times New Roman" w:hAnsi="Times New Roman" w:cs="Times New Roman"/>
          <w:sz w:val="24"/>
          <w:szCs w:val="24"/>
        </w:rPr>
        <w:t xml:space="preserve"> when needed to reduce the risk of uncharacteristic wildfire effects.</w:t>
      </w:r>
    </w:p>
  </w:footnote>
  <w:footnote w:id="4">
    <w:p w14:paraId="33ABAD58" w14:textId="456E2087" w:rsidR="0079367E" w:rsidRPr="006C5AF5" w:rsidRDefault="0079367E">
      <w:pPr>
        <w:pStyle w:val="FootnoteText"/>
        <w:rPr>
          <w:rFonts w:ascii="Times New Roman" w:hAnsi="Times New Roman" w:cs="Times New Roman"/>
          <w:sz w:val="24"/>
          <w:szCs w:val="24"/>
        </w:rPr>
      </w:pPr>
      <w:r w:rsidRPr="006C5AF5">
        <w:rPr>
          <w:rStyle w:val="FootnoteReference"/>
          <w:rFonts w:ascii="Times New Roman" w:hAnsi="Times New Roman" w:cs="Times New Roman"/>
          <w:sz w:val="24"/>
          <w:szCs w:val="24"/>
        </w:rPr>
        <w:footnoteRef/>
      </w:r>
      <w:r w:rsidR="00B5343B" w:rsidRPr="006C5AF5">
        <w:rPr>
          <w:rFonts w:ascii="Times New Roman" w:hAnsi="Times New Roman" w:cs="Times New Roman"/>
          <w:sz w:val="24"/>
          <w:szCs w:val="24"/>
        </w:rPr>
        <w:t xml:space="preserve"> Cutting, sale, or </w:t>
      </w:r>
      <w:r w:rsidRPr="006C5AF5">
        <w:rPr>
          <w:rFonts w:ascii="Times New Roman" w:hAnsi="Times New Roman" w:cs="Times New Roman"/>
          <w:sz w:val="24"/>
          <w:szCs w:val="24"/>
        </w:rPr>
        <w:t xml:space="preserve">removal of generally small diameter timber allowed when needed to </w:t>
      </w:r>
      <w:r w:rsidR="005F3DA7" w:rsidRPr="006C5AF5">
        <w:rPr>
          <w:rFonts w:ascii="Times New Roman" w:hAnsi="Times New Roman" w:cs="Times New Roman"/>
          <w:sz w:val="24"/>
          <w:szCs w:val="24"/>
        </w:rPr>
        <w:t>maintain</w:t>
      </w:r>
      <w:r w:rsidRPr="006C5AF5">
        <w:rPr>
          <w:rFonts w:ascii="Times New Roman" w:hAnsi="Times New Roman" w:cs="Times New Roman"/>
          <w:sz w:val="24"/>
          <w:szCs w:val="24"/>
        </w:rPr>
        <w:t xml:space="preserve"> or restore the characteristics of ecosystem composition and structure, or to improve habitat for threatened, endangered,</w:t>
      </w:r>
      <w:r w:rsidR="00624287" w:rsidRPr="006C5AF5">
        <w:rPr>
          <w:rFonts w:ascii="Times New Roman" w:hAnsi="Times New Roman" w:cs="Times New Roman"/>
          <w:sz w:val="24"/>
          <w:szCs w:val="24"/>
        </w:rPr>
        <w:t xml:space="preserve"> proposed, or sensitive species, in accordance with </w:t>
      </w:r>
      <w:r w:rsidR="00624287" w:rsidRPr="006C5AF5">
        <w:rPr>
          <w:rFonts w:ascii="Times New Roman" w:eastAsia="Times New Roman" w:hAnsi="Times New Roman" w:cs="Times New Roman"/>
          <w:sz w:val="24"/>
          <w:szCs w:val="24"/>
        </w:rPr>
        <w:t>36 C.F.R. § 294.13.</w:t>
      </w:r>
      <w:r w:rsidR="00B5343B" w:rsidRPr="006C5AF5">
        <w:rPr>
          <w:rFonts w:ascii="Times New Roman" w:hAnsi="Times New Roman" w:cs="Times New Roman"/>
          <w:sz w:val="24"/>
          <w:szCs w:val="24"/>
        </w:rPr>
        <w:t xml:space="preserve">  Timber cutting, sale, and </w:t>
      </w:r>
      <w:r w:rsidR="009A6238" w:rsidRPr="006C5AF5">
        <w:rPr>
          <w:rFonts w:ascii="Times New Roman" w:hAnsi="Times New Roman" w:cs="Times New Roman"/>
          <w:sz w:val="24"/>
          <w:szCs w:val="24"/>
        </w:rPr>
        <w:t>removal expected to be infrequent.</w:t>
      </w:r>
    </w:p>
  </w:footnote>
  <w:footnote w:id="5">
    <w:p w14:paraId="6D1DC0A3" w14:textId="73D91C12" w:rsidR="00875F74" w:rsidRPr="006C5AF5" w:rsidRDefault="00875F74" w:rsidP="00875F74">
      <w:pPr>
        <w:pStyle w:val="FootnoteText"/>
        <w:rPr>
          <w:rFonts w:ascii="Times New Roman" w:hAnsi="Times New Roman" w:cs="Times New Roman"/>
          <w:sz w:val="24"/>
          <w:szCs w:val="24"/>
        </w:rPr>
      </w:pPr>
      <w:r w:rsidRPr="006C5AF5">
        <w:rPr>
          <w:rStyle w:val="FootnoteReference"/>
          <w:rFonts w:ascii="Times New Roman" w:hAnsi="Times New Roman" w:cs="Times New Roman"/>
          <w:sz w:val="24"/>
          <w:szCs w:val="24"/>
        </w:rPr>
        <w:footnoteRef/>
      </w:r>
      <w:r w:rsidRPr="006C5AF5">
        <w:rPr>
          <w:rFonts w:ascii="Times New Roman" w:hAnsi="Times New Roman" w:cs="Times New Roman"/>
          <w:sz w:val="24"/>
          <w:szCs w:val="24"/>
        </w:rPr>
        <w:t xml:space="preserve"> </w:t>
      </w:r>
      <w:r w:rsidR="00246B65" w:rsidRPr="006C5AF5">
        <w:rPr>
          <w:rFonts w:ascii="Times New Roman" w:hAnsi="Times New Roman" w:cs="Times New Roman"/>
          <w:sz w:val="24"/>
          <w:szCs w:val="24"/>
        </w:rPr>
        <w:t>Cutting</w:t>
      </w:r>
      <w:r w:rsidR="00B5343B" w:rsidRPr="006C5AF5">
        <w:rPr>
          <w:rFonts w:ascii="Times New Roman" w:hAnsi="Times New Roman" w:cs="Times New Roman"/>
          <w:sz w:val="24"/>
          <w:szCs w:val="24"/>
        </w:rPr>
        <w:t xml:space="preserve">, sale, and </w:t>
      </w:r>
      <w:r w:rsidR="00246B65" w:rsidRPr="006C5AF5">
        <w:rPr>
          <w:rFonts w:ascii="Times New Roman" w:hAnsi="Times New Roman" w:cs="Times New Roman"/>
          <w:sz w:val="24"/>
          <w:szCs w:val="24"/>
        </w:rPr>
        <w:t>removal o</w:t>
      </w:r>
      <w:r w:rsidR="00624287" w:rsidRPr="006C5AF5">
        <w:rPr>
          <w:rFonts w:ascii="Times New Roman" w:hAnsi="Times New Roman" w:cs="Times New Roman"/>
          <w:sz w:val="24"/>
          <w:szCs w:val="24"/>
        </w:rPr>
        <w:t>f timber allowed using proper silviculture practices</w:t>
      </w:r>
      <w:r w:rsidR="00246B65" w:rsidRPr="006C5AF5">
        <w:rPr>
          <w:rFonts w:ascii="Times New Roman" w:hAnsi="Times New Roman" w:cs="Times New Roman"/>
          <w:sz w:val="24"/>
          <w:szCs w:val="24"/>
        </w:rPr>
        <w:t xml:space="preserve"> when needed to maintain or restore the characteristics of ecosystem composition and structure, or to improve habitat for threatened, endangered, proposed, or sensitive species.  Inc</w:t>
      </w:r>
      <w:r w:rsidR="00B5343B" w:rsidRPr="006C5AF5">
        <w:rPr>
          <w:rFonts w:ascii="Times New Roman" w:hAnsi="Times New Roman" w:cs="Times New Roman"/>
          <w:sz w:val="24"/>
          <w:szCs w:val="24"/>
        </w:rPr>
        <w:t xml:space="preserve">ludes timber cutting, sale, and </w:t>
      </w:r>
      <w:r w:rsidR="00246B65" w:rsidRPr="006C5AF5">
        <w:rPr>
          <w:rFonts w:ascii="Times New Roman" w:hAnsi="Times New Roman" w:cs="Times New Roman"/>
          <w:sz w:val="24"/>
          <w:szCs w:val="24"/>
        </w:rPr>
        <w:t>removal that may require temporary road construction/reconstruction wider than 50 inches.</w:t>
      </w:r>
    </w:p>
  </w:footnote>
  <w:footnote w:id="6">
    <w:p w14:paraId="29741B96" w14:textId="386119EA" w:rsidR="00875F74" w:rsidRPr="006C5AF5" w:rsidRDefault="00875F74" w:rsidP="00875F74">
      <w:pPr>
        <w:pStyle w:val="FootnoteText"/>
        <w:rPr>
          <w:rFonts w:ascii="Times New Roman" w:hAnsi="Times New Roman" w:cs="Times New Roman"/>
          <w:sz w:val="24"/>
          <w:szCs w:val="24"/>
        </w:rPr>
      </w:pPr>
      <w:r w:rsidRPr="006C5AF5">
        <w:rPr>
          <w:rStyle w:val="FootnoteReference"/>
          <w:rFonts w:ascii="Times New Roman" w:hAnsi="Times New Roman" w:cs="Times New Roman"/>
          <w:sz w:val="24"/>
          <w:szCs w:val="24"/>
        </w:rPr>
        <w:footnoteRef/>
      </w:r>
      <w:r w:rsidRPr="006C5AF5">
        <w:rPr>
          <w:rFonts w:ascii="Times New Roman" w:hAnsi="Times New Roman" w:cs="Times New Roman"/>
          <w:sz w:val="24"/>
          <w:szCs w:val="24"/>
        </w:rPr>
        <w:t xml:space="preserve"> Full range of silviculture techniques</w:t>
      </w:r>
      <w:r w:rsidR="009F3BDC" w:rsidRPr="006C5AF5">
        <w:rPr>
          <w:rFonts w:ascii="Times New Roman" w:hAnsi="Times New Roman" w:cs="Times New Roman"/>
          <w:sz w:val="24"/>
          <w:szCs w:val="24"/>
        </w:rPr>
        <w:t xml:space="preserve">, including silviculture techniques </w:t>
      </w:r>
      <w:r w:rsidR="007D63C3" w:rsidRPr="006C5AF5">
        <w:rPr>
          <w:rFonts w:ascii="Times New Roman" w:hAnsi="Times New Roman" w:cs="Times New Roman"/>
          <w:sz w:val="24"/>
          <w:szCs w:val="24"/>
        </w:rPr>
        <w:t>that</w:t>
      </w:r>
      <w:r w:rsidR="00624287" w:rsidRPr="006C5AF5">
        <w:rPr>
          <w:rFonts w:ascii="Times New Roman" w:hAnsi="Times New Roman" w:cs="Times New Roman"/>
          <w:sz w:val="24"/>
          <w:szCs w:val="24"/>
        </w:rPr>
        <w:t xml:space="preserve"> may</w:t>
      </w:r>
      <w:r w:rsidR="007D63C3" w:rsidRPr="006C5AF5">
        <w:rPr>
          <w:rFonts w:ascii="Times New Roman" w:hAnsi="Times New Roman" w:cs="Times New Roman"/>
          <w:sz w:val="24"/>
          <w:szCs w:val="24"/>
        </w:rPr>
        <w:t xml:space="preserve"> require new road construction/reconstruction wider than 50 inches.</w:t>
      </w:r>
    </w:p>
  </w:footnote>
  <w:footnote w:id="7">
    <w:p w14:paraId="66531265" w14:textId="3759A78C" w:rsidR="00875F74" w:rsidRPr="006C5AF5" w:rsidRDefault="00875F74" w:rsidP="00875F74">
      <w:pPr>
        <w:pStyle w:val="FootnoteText"/>
        <w:rPr>
          <w:rFonts w:ascii="Times New Roman" w:hAnsi="Times New Roman" w:cs="Times New Roman"/>
          <w:sz w:val="24"/>
          <w:szCs w:val="24"/>
        </w:rPr>
      </w:pPr>
      <w:r w:rsidRPr="006C5AF5">
        <w:rPr>
          <w:rStyle w:val="FootnoteReference"/>
          <w:rFonts w:ascii="Times New Roman" w:hAnsi="Times New Roman" w:cs="Times New Roman"/>
          <w:sz w:val="24"/>
          <w:szCs w:val="24"/>
        </w:rPr>
        <w:footnoteRef/>
      </w:r>
      <w:r w:rsidRPr="006C5AF5">
        <w:rPr>
          <w:rFonts w:ascii="Times New Roman" w:hAnsi="Times New Roman" w:cs="Times New Roman"/>
          <w:sz w:val="24"/>
          <w:szCs w:val="24"/>
        </w:rPr>
        <w:t xml:space="preserve"> </w:t>
      </w:r>
      <w:r w:rsidR="0079367E" w:rsidRPr="006C5AF5">
        <w:rPr>
          <w:rFonts w:ascii="Times New Roman" w:hAnsi="Times New Roman" w:cs="Times New Roman"/>
          <w:sz w:val="24"/>
          <w:szCs w:val="24"/>
        </w:rPr>
        <w:t>The cutting, sale, or removal of timber is allowed when needed and appropriate for personal or administrative use (see 36 C.F.R</w:t>
      </w:r>
      <w:r w:rsidR="009F3BDC" w:rsidRPr="006C5AF5">
        <w:rPr>
          <w:rFonts w:ascii="Times New Roman" w:hAnsi="Times New Roman" w:cs="Times New Roman"/>
          <w:sz w:val="24"/>
          <w:szCs w:val="24"/>
        </w:rPr>
        <w:t>. part 223)</w:t>
      </w:r>
      <w:r w:rsidR="00AF6D4C" w:rsidRPr="006C5AF5">
        <w:rPr>
          <w:rFonts w:ascii="Times New Roman" w:hAnsi="Times New Roman" w:cs="Times New Roman"/>
          <w:sz w:val="24"/>
          <w:szCs w:val="24"/>
        </w:rPr>
        <w:t>, or under</w:t>
      </w:r>
      <w:r w:rsidR="009F3BDC" w:rsidRPr="006C5AF5">
        <w:rPr>
          <w:rFonts w:ascii="Times New Roman" w:hAnsi="Times New Roman" w:cs="Times New Roman"/>
          <w:sz w:val="24"/>
          <w:szCs w:val="24"/>
        </w:rPr>
        <w:t xml:space="preserve"> exceptions listed in 36 C.F.R. §294.13(b).</w:t>
      </w:r>
      <w:r w:rsidR="0079367E" w:rsidRPr="006C5AF5">
        <w:rPr>
          <w:rFonts w:ascii="Times New Roman" w:hAnsi="Times New Roman" w:cs="Times New Roman"/>
          <w:sz w:val="24"/>
          <w:szCs w:val="24"/>
        </w:rPr>
        <w:t xml:space="preserve">  </w:t>
      </w:r>
    </w:p>
  </w:footnote>
  <w:footnote w:id="8">
    <w:p w14:paraId="1BF5A2C8" w14:textId="057D64E1" w:rsidR="00875F74" w:rsidRPr="006C5AF5" w:rsidRDefault="00875F74" w:rsidP="00875F74">
      <w:pPr>
        <w:pStyle w:val="FootnoteText"/>
        <w:rPr>
          <w:rFonts w:ascii="Times New Roman" w:hAnsi="Times New Roman" w:cs="Times New Roman"/>
          <w:sz w:val="24"/>
          <w:szCs w:val="24"/>
        </w:rPr>
      </w:pPr>
      <w:r w:rsidRPr="006C5AF5">
        <w:rPr>
          <w:rStyle w:val="FootnoteReference"/>
          <w:rFonts w:ascii="Times New Roman" w:hAnsi="Times New Roman" w:cs="Times New Roman"/>
          <w:sz w:val="24"/>
          <w:szCs w:val="24"/>
        </w:rPr>
        <w:footnoteRef/>
      </w:r>
      <w:r w:rsidRPr="006C5AF5">
        <w:rPr>
          <w:rFonts w:ascii="Times New Roman" w:hAnsi="Times New Roman" w:cs="Times New Roman"/>
          <w:sz w:val="24"/>
          <w:szCs w:val="24"/>
        </w:rPr>
        <w:t xml:space="preserve"> </w:t>
      </w:r>
      <w:r w:rsidR="00AF6D4C" w:rsidRPr="006C5AF5">
        <w:rPr>
          <w:rFonts w:ascii="Times New Roman" w:hAnsi="Times New Roman" w:cs="Times New Roman"/>
          <w:sz w:val="24"/>
          <w:szCs w:val="24"/>
        </w:rPr>
        <w:t>The cutting, sale, or removal of timber is allowed for forest health purposes, as well as for personal or administrative use, or under exceptions listed in 36 C.F.R. §294.13(b).</w:t>
      </w:r>
    </w:p>
  </w:footnote>
  <w:footnote w:id="9">
    <w:p w14:paraId="2825A8A4" w14:textId="0B6E8C6E" w:rsidR="007D63C3" w:rsidRPr="006C5AF5" w:rsidRDefault="007D63C3">
      <w:pPr>
        <w:pStyle w:val="FootnoteText"/>
        <w:rPr>
          <w:rFonts w:ascii="Times New Roman" w:hAnsi="Times New Roman" w:cs="Times New Roman"/>
          <w:sz w:val="24"/>
          <w:szCs w:val="24"/>
        </w:rPr>
      </w:pPr>
      <w:r w:rsidRPr="006C5AF5">
        <w:rPr>
          <w:rStyle w:val="FootnoteReference"/>
          <w:rFonts w:ascii="Times New Roman" w:hAnsi="Times New Roman" w:cs="Times New Roman"/>
          <w:sz w:val="24"/>
          <w:szCs w:val="24"/>
        </w:rPr>
        <w:footnoteRef/>
      </w:r>
      <w:r w:rsidRPr="006C5AF5">
        <w:rPr>
          <w:rFonts w:ascii="Times New Roman" w:hAnsi="Times New Roman" w:cs="Times New Roman"/>
          <w:sz w:val="24"/>
          <w:szCs w:val="24"/>
        </w:rPr>
        <w:t xml:space="preserve"> Full range of silviculture </w:t>
      </w:r>
      <w:r w:rsidR="00B5343B" w:rsidRPr="006C5AF5">
        <w:rPr>
          <w:rFonts w:ascii="Times New Roman" w:hAnsi="Times New Roman" w:cs="Times New Roman"/>
          <w:sz w:val="24"/>
          <w:szCs w:val="24"/>
        </w:rPr>
        <w:t>techniques for forest health or commercial purposes,</w:t>
      </w:r>
      <w:r w:rsidR="00624287" w:rsidRPr="006C5AF5">
        <w:rPr>
          <w:rFonts w:ascii="Times New Roman" w:hAnsi="Times New Roman" w:cs="Times New Roman"/>
          <w:sz w:val="24"/>
          <w:szCs w:val="24"/>
        </w:rPr>
        <w:t xml:space="preserve"> </w:t>
      </w:r>
      <w:r w:rsidRPr="006C5AF5">
        <w:rPr>
          <w:rFonts w:ascii="Times New Roman" w:hAnsi="Times New Roman" w:cs="Times New Roman"/>
          <w:sz w:val="24"/>
          <w:szCs w:val="24"/>
        </w:rPr>
        <w:t>including silviculture techniques that require new road construction/reconstruction wider than 50 inches.</w:t>
      </w:r>
    </w:p>
  </w:footnote>
  <w:footnote w:id="10">
    <w:p w14:paraId="39729053" w14:textId="420BDA42" w:rsidR="00875F74" w:rsidRPr="006C5AF5" w:rsidRDefault="00875F74" w:rsidP="00875F74">
      <w:pPr>
        <w:pStyle w:val="FootnoteText"/>
        <w:rPr>
          <w:rFonts w:ascii="Times New Roman" w:hAnsi="Times New Roman" w:cs="Times New Roman"/>
          <w:sz w:val="24"/>
          <w:szCs w:val="24"/>
        </w:rPr>
      </w:pPr>
      <w:r w:rsidRPr="006C5AF5">
        <w:rPr>
          <w:rStyle w:val="FootnoteReference"/>
          <w:rFonts w:ascii="Times New Roman" w:hAnsi="Times New Roman" w:cs="Times New Roman"/>
          <w:sz w:val="24"/>
          <w:szCs w:val="24"/>
        </w:rPr>
        <w:footnoteRef/>
      </w:r>
      <w:r w:rsidR="00624287" w:rsidRPr="006C5AF5">
        <w:rPr>
          <w:rFonts w:ascii="Times New Roman" w:hAnsi="Times New Roman" w:cs="Times New Roman"/>
          <w:sz w:val="24"/>
          <w:szCs w:val="24"/>
        </w:rPr>
        <w:t xml:space="preserve"> Public motorized access subject to existing Forest Travel Plans.</w:t>
      </w:r>
    </w:p>
  </w:footnote>
  <w:footnote w:id="11">
    <w:p w14:paraId="7B17866F" w14:textId="685E1CC4" w:rsidR="00875F74" w:rsidRPr="006C5AF5" w:rsidRDefault="00875F74" w:rsidP="00875F74">
      <w:pPr>
        <w:rPr>
          <w:rFonts w:ascii="Times New Roman" w:hAnsi="Times New Roman" w:cs="Times New Roman"/>
        </w:rPr>
      </w:pPr>
      <w:r w:rsidRPr="006C5AF5">
        <w:rPr>
          <w:rStyle w:val="FootnoteReference"/>
          <w:rFonts w:ascii="Times New Roman" w:hAnsi="Times New Roman" w:cs="Times New Roman"/>
        </w:rPr>
        <w:footnoteRef/>
      </w:r>
      <w:r w:rsidR="00624287" w:rsidRPr="006C5AF5">
        <w:rPr>
          <w:rFonts w:ascii="Times New Roman" w:hAnsi="Times New Roman" w:cs="Times New Roman"/>
        </w:rPr>
        <w:t xml:space="preserve"> Public motorized access subject to existing Forest Travel Plans.</w:t>
      </w:r>
    </w:p>
  </w:footnote>
  <w:footnote w:id="12">
    <w:p w14:paraId="508D38B3" w14:textId="7728E91C" w:rsidR="00875F74" w:rsidRPr="006C5AF5" w:rsidRDefault="00875F74" w:rsidP="00875F74">
      <w:pPr>
        <w:pStyle w:val="FootnoteText"/>
        <w:rPr>
          <w:rFonts w:ascii="Times New Roman" w:hAnsi="Times New Roman" w:cs="Times New Roman"/>
          <w:sz w:val="24"/>
          <w:szCs w:val="24"/>
        </w:rPr>
      </w:pPr>
      <w:r w:rsidRPr="006C5AF5">
        <w:rPr>
          <w:rStyle w:val="FootnoteReference"/>
          <w:rFonts w:ascii="Times New Roman" w:hAnsi="Times New Roman" w:cs="Times New Roman"/>
          <w:sz w:val="24"/>
          <w:szCs w:val="24"/>
        </w:rPr>
        <w:footnoteRef/>
      </w:r>
      <w:r w:rsidR="00624287" w:rsidRPr="006C5AF5">
        <w:rPr>
          <w:rFonts w:ascii="Times New Roman" w:hAnsi="Times New Roman" w:cs="Times New Roman"/>
          <w:sz w:val="24"/>
          <w:szCs w:val="24"/>
        </w:rPr>
        <w:t xml:space="preserve"> Public motorized access subject to existing Forest Travel Plans.</w:t>
      </w:r>
    </w:p>
  </w:footnote>
  <w:footnote w:id="13">
    <w:p w14:paraId="2576DF9D" w14:textId="1D0D49D2" w:rsidR="00CD75AC" w:rsidRPr="006C5AF5" w:rsidRDefault="00CD75AC">
      <w:pPr>
        <w:pStyle w:val="FootnoteText"/>
        <w:rPr>
          <w:rFonts w:ascii="Times New Roman" w:hAnsi="Times New Roman" w:cs="Times New Roman"/>
          <w:sz w:val="24"/>
          <w:szCs w:val="24"/>
        </w:rPr>
      </w:pPr>
      <w:r w:rsidRPr="006C5AF5">
        <w:rPr>
          <w:rStyle w:val="FootnoteReference"/>
          <w:rFonts w:ascii="Times New Roman" w:hAnsi="Times New Roman" w:cs="Times New Roman"/>
          <w:sz w:val="24"/>
          <w:szCs w:val="24"/>
        </w:rPr>
        <w:footnoteRef/>
      </w:r>
      <w:r w:rsidRPr="006C5AF5">
        <w:rPr>
          <w:rFonts w:ascii="Times New Roman" w:hAnsi="Times New Roman" w:cs="Times New Roman"/>
          <w:sz w:val="24"/>
          <w:szCs w:val="24"/>
        </w:rPr>
        <w:t xml:space="preserve"> Road construction/reconstruction </w:t>
      </w:r>
      <w:r w:rsidR="005F3DA7" w:rsidRPr="006C5AF5">
        <w:rPr>
          <w:rFonts w:ascii="Times New Roman" w:hAnsi="Times New Roman" w:cs="Times New Roman"/>
          <w:sz w:val="24"/>
          <w:szCs w:val="24"/>
        </w:rPr>
        <w:t>to facilitate permitted mining activities</w:t>
      </w:r>
      <w:r w:rsidRPr="006C5AF5">
        <w:rPr>
          <w:rFonts w:ascii="Times New Roman" w:hAnsi="Times New Roman" w:cs="Times New Roman"/>
          <w:sz w:val="24"/>
          <w:szCs w:val="24"/>
        </w:rPr>
        <w:t xml:space="preserve"> prohibited, subject to the exceptions</w:t>
      </w:r>
      <w:r w:rsidR="00624287" w:rsidRPr="006C5AF5">
        <w:rPr>
          <w:rFonts w:ascii="Times New Roman" w:hAnsi="Times New Roman" w:cs="Times New Roman"/>
          <w:sz w:val="24"/>
          <w:szCs w:val="24"/>
        </w:rPr>
        <w:t xml:space="preserve"> listed in 36 C.F.R. §294.12(7)</w:t>
      </w:r>
      <w:r w:rsidR="00B5343B" w:rsidRPr="006C5AF5">
        <w:rPr>
          <w:rFonts w:ascii="Times New Roman" w:hAnsi="Times New Roman" w:cs="Times New Roman"/>
          <w:sz w:val="24"/>
          <w:szCs w:val="24"/>
        </w:rPr>
        <w:t>.</w:t>
      </w:r>
    </w:p>
  </w:footnote>
  <w:footnote w:id="14">
    <w:p w14:paraId="0965031A" w14:textId="2ADBCCC5" w:rsidR="005F3DA7" w:rsidRPr="006C5AF5" w:rsidRDefault="005F3DA7">
      <w:pPr>
        <w:pStyle w:val="FootnoteText"/>
        <w:rPr>
          <w:rFonts w:ascii="Times New Roman" w:hAnsi="Times New Roman" w:cs="Times New Roman"/>
          <w:sz w:val="24"/>
          <w:szCs w:val="24"/>
        </w:rPr>
      </w:pPr>
      <w:r w:rsidRPr="006C5AF5">
        <w:rPr>
          <w:rStyle w:val="FootnoteReference"/>
          <w:rFonts w:ascii="Times New Roman" w:hAnsi="Times New Roman" w:cs="Times New Roman"/>
          <w:sz w:val="24"/>
          <w:szCs w:val="24"/>
        </w:rPr>
        <w:footnoteRef/>
      </w:r>
      <w:r w:rsidRPr="006C5AF5">
        <w:rPr>
          <w:rFonts w:ascii="Times New Roman" w:hAnsi="Times New Roman" w:cs="Times New Roman"/>
          <w:sz w:val="24"/>
          <w:szCs w:val="24"/>
        </w:rPr>
        <w:t xml:space="preserve"> </w:t>
      </w:r>
      <w:r w:rsidR="00974902" w:rsidRPr="006C5AF5">
        <w:rPr>
          <w:rFonts w:ascii="Times New Roman" w:hAnsi="Times New Roman" w:cs="Times New Roman"/>
          <w:sz w:val="24"/>
          <w:szCs w:val="24"/>
        </w:rPr>
        <w:t>Road construction/reconstruction to facilitate permitted mining activities prohibited, subject to the exceptions listed in 36 C.F.R. §294.12(7).</w:t>
      </w:r>
    </w:p>
  </w:footnote>
  <w:footnote w:id="15">
    <w:p w14:paraId="2360DE65" w14:textId="255538C1" w:rsidR="005F3DA7" w:rsidRPr="006C5AF5" w:rsidRDefault="005F3DA7">
      <w:pPr>
        <w:pStyle w:val="FootnoteText"/>
        <w:rPr>
          <w:rFonts w:ascii="Times New Roman" w:hAnsi="Times New Roman" w:cs="Times New Roman"/>
          <w:sz w:val="24"/>
          <w:szCs w:val="24"/>
        </w:rPr>
      </w:pPr>
      <w:r w:rsidRPr="006C5AF5">
        <w:rPr>
          <w:rStyle w:val="FootnoteReference"/>
          <w:rFonts w:ascii="Times New Roman" w:hAnsi="Times New Roman" w:cs="Times New Roman"/>
          <w:sz w:val="24"/>
          <w:szCs w:val="24"/>
        </w:rPr>
        <w:footnoteRef/>
      </w:r>
      <w:r w:rsidRPr="006C5AF5">
        <w:rPr>
          <w:rFonts w:ascii="Times New Roman" w:hAnsi="Times New Roman" w:cs="Times New Roman"/>
          <w:sz w:val="24"/>
          <w:szCs w:val="24"/>
        </w:rPr>
        <w:t xml:space="preserve"> Construction/reconstruction of </w:t>
      </w:r>
      <w:r w:rsidR="00974902" w:rsidRPr="006C5AF5">
        <w:rPr>
          <w:rFonts w:ascii="Times New Roman" w:hAnsi="Times New Roman" w:cs="Times New Roman"/>
          <w:sz w:val="24"/>
          <w:szCs w:val="24"/>
        </w:rPr>
        <w:t xml:space="preserve">temporary </w:t>
      </w:r>
      <w:r w:rsidRPr="006C5AF5">
        <w:rPr>
          <w:rFonts w:ascii="Times New Roman" w:hAnsi="Times New Roman" w:cs="Times New Roman"/>
          <w:sz w:val="24"/>
          <w:szCs w:val="24"/>
        </w:rPr>
        <w:t xml:space="preserve">administrative roads to facilitate permitted mining activities allowed. Road construction or reconstruction associated with mining activities must minimize effects on surface resources and may only be approved after evaluating other access options. </w:t>
      </w:r>
    </w:p>
  </w:footnote>
  <w:footnote w:id="16">
    <w:p w14:paraId="58990FA6" w14:textId="4608C060" w:rsidR="00875F74" w:rsidRPr="006C5AF5" w:rsidRDefault="00875F74" w:rsidP="00875F74">
      <w:pPr>
        <w:pStyle w:val="FootnoteText"/>
        <w:rPr>
          <w:rFonts w:ascii="Times New Roman" w:hAnsi="Times New Roman" w:cs="Times New Roman"/>
          <w:sz w:val="24"/>
          <w:szCs w:val="24"/>
        </w:rPr>
      </w:pPr>
      <w:r w:rsidRPr="006C5AF5">
        <w:rPr>
          <w:rStyle w:val="FootnoteReference"/>
          <w:rFonts w:ascii="Times New Roman" w:hAnsi="Times New Roman" w:cs="Times New Roman"/>
          <w:sz w:val="24"/>
          <w:szCs w:val="24"/>
        </w:rPr>
        <w:footnoteRef/>
      </w:r>
      <w:r w:rsidRPr="006C5AF5">
        <w:rPr>
          <w:rFonts w:ascii="Times New Roman" w:hAnsi="Times New Roman" w:cs="Times New Roman"/>
          <w:sz w:val="24"/>
          <w:szCs w:val="24"/>
        </w:rPr>
        <w:t xml:space="preserve"> </w:t>
      </w:r>
      <w:r w:rsidR="00EE19F1" w:rsidRPr="006C5AF5">
        <w:rPr>
          <w:rFonts w:ascii="Times New Roman" w:hAnsi="Times New Roman" w:cs="Times New Roman"/>
          <w:sz w:val="24"/>
          <w:szCs w:val="24"/>
        </w:rPr>
        <w:t>Road Construction/reconstruction prohibited, subject of exceptions found in 36 C.F.R. §</w:t>
      </w:r>
      <w:r w:rsidR="009F3BDC" w:rsidRPr="006C5AF5">
        <w:rPr>
          <w:rFonts w:ascii="Times New Roman" w:hAnsi="Times New Roman" w:cs="Times New Roman"/>
          <w:sz w:val="24"/>
          <w:szCs w:val="24"/>
        </w:rPr>
        <w:t>294.12(b).</w:t>
      </w:r>
      <w:r w:rsidR="00EE19F1" w:rsidRPr="006C5AF5">
        <w:rPr>
          <w:rFonts w:ascii="Times New Roman" w:hAnsi="Times New Roman" w:cs="Times New Roman"/>
          <w:sz w:val="24"/>
          <w:szCs w:val="24"/>
        </w:rPr>
        <w:t xml:space="preserve"> </w:t>
      </w:r>
    </w:p>
  </w:footnote>
  <w:footnote w:id="17">
    <w:p w14:paraId="02FA26C7" w14:textId="3E3E402E" w:rsidR="00875F74" w:rsidRPr="006C5AF5" w:rsidRDefault="00875F74" w:rsidP="00875F74">
      <w:pPr>
        <w:pStyle w:val="FootnoteText"/>
        <w:rPr>
          <w:rFonts w:ascii="Times New Roman" w:hAnsi="Times New Roman" w:cs="Times New Roman"/>
          <w:sz w:val="24"/>
          <w:szCs w:val="24"/>
        </w:rPr>
      </w:pPr>
      <w:r w:rsidRPr="006C5AF5">
        <w:rPr>
          <w:rStyle w:val="FootnoteReference"/>
          <w:rFonts w:ascii="Times New Roman" w:hAnsi="Times New Roman" w:cs="Times New Roman"/>
          <w:sz w:val="24"/>
          <w:szCs w:val="24"/>
        </w:rPr>
        <w:footnoteRef/>
      </w:r>
      <w:r w:rsidRPr="006C5AF5">
        <w:rPr>
          <w:rFonts w:ascii="Times New Roman" w:hAnsi="Times New Roman" w:cs="Times New Roman"/>
          <w:sz w:val="24"/>
          <w:szCs w:val="24"/>
        </w:rPr>
        <w:t xml:space="preserve"> Preference toward temporary </w:t>
      </w:r>
      <w:r w:rsidR="00FB7FA1" w:rsidRPr="006C5AF5">
        <w:rPr>
          <w:rFonts w:ascii="Times New Roman" w:hAnsi="Times New Roman" w:cs="Times New Roman"/>
          <w:sz w:val="24"/>
          <w:szCs w:val="24"/>
        </w:rPr>
        <w:t xml:space="preserve">administrative </w:t>
      </w:r>
      <w:r w:rsidRPr="006C5AF5">
        <w:rPr>
          <w:rFonts w:ascii="Times New Roman" w:hAnsi="Times New Roman" w:cs="Times New Roman"/>
          <w:sz w:val="24"/>
          <w:szCs w:val="24"/>
        </w:rPr>
        <w:t>road construction with mitigation; however, permanent</w:t>
      </w:r>
      <w:r w:rsidR="00FB7FA1" w:rsidRPr="006C5AF5">
        <w:rPr>
          <w:rFonts w:ascii="Times New Roman" w:hAnsi="Times New Roman" w:cs="Times New Roman"/>
          <w:sz w:val="24"/>
          <w:szCs w:val="24"/>
        </w:rPr>
        <w:t xml:space="preserve"> administrative</w:t>
      </w:r>
      <w:r w:rsidRPr="006C5AF5">
        <w:rPr>
          <w:rFonts w:ascii="Times New Roman" w:hAnsi="Times New Roman" w:cs="Times New Roman"/>
          <w:sz w:val="24"/>
          <w:szCs w:val="24"/>
        </w:rPr>
        <w:t xml:space="preserve"> road construction permissible based on long-term </w:t>
      </w:r>
      <w:r w:rsidR="00AC5DA0">
        <w:rPr>
          <w:rFonts w:ascii="Times New Roman" w:hAnsi="Times New Roman" w:cs="Times New Roman"/>
          <w:sz w:val="24"/>
          <w:szCs w:val="24"/>
        </w:rPr>
        <w:t xml:space="preserve">management and </w:t>
      </w:r>
      <w:r w:rsidRPr="006C5AF5">
        <w:rPr>
          <w:rFonts w:ascii="Times New Roman" w:hAnsi="Times New Roman" w:cs="Times New Roman"/>
          <w:sz w:val="24"/>
          <w:szCs w:val="24"/>
        </w:rPr>
        <w:t>ecological need</w:t>
      </w:r>
      <w:r w:rsidR="009F3BDC" w:rsidRPr="006C5AF5">
        <w:rPr>
          <w:rFonts w:ascii="Times New Roman" w:hAnsi="Times New Roman" w:cs="Times New Roman"/>
          <w:sz w:val="24"/>
          <w:szCs w:val="24"/>
        </w:rPr>
        <w:t>, particularly if a road is needed to protect public health and safety in cases of a threat of flood, uncharacteristic wildfire,</w:t>
      </w:r>
      <w:r w:rsidR="00116554">
        <w:rPr>
          <w:rFonts w:ascii="Times New Roman" w:hAnsi="Times New Roman" w:cs="Times New Roman"/>
          <w:sz w:val="24"/>
          <w:szCs w:val="24"/>
        </w:rPr>
        <w:t xml:space="preserve"> </w:t>
      </w:r>
      <w:r w:rsidR="009F3BDC" w:rsidRPr="006C5AF5">
        <w:rPr>
          <w:rFonts w:ascii="Times New Roman" w:hAnsi="Times New Roman" w:cs="Times New Roman"/>
          <w:sz w:val="24"/>
          <w:szCs w:val="24"/>
        </w:rPr>
        <w:t>or other catastrophic event, including long term threats.</w:t>
      </w:r>
    </w:p>
  </w:footnote>
  <w:footnote w:id="18">
    <w:p w14:paraId="51AE611B" w14:textId="69EF1058" w:rsidR="00875F74" w:rsidRPr="006C5AF5" w:rsidRDefault="00875F74" w:rsidP="00875F74">
      <w:pPr>
        <w:pStyle w:val="FootnoteText"/>
        <w:rPr>
          <w:rFonts w:ascii="Times New Roman" w:hAnsi="Times New Roman" w:cs="Times New Roman"/>
          <w:sz w:val="24"/>
          <w:szCs w:val="24"/>
        </w:rPr>
      </w:pPr>
      <w:r w:rsidRPr="006C5AF5">
        <w:rPr>
          <w:rStyle w:val="FootnoteReference"/>
          <w:rFonts w:ascii="Times New Roman" w:hAnsi="Times New Roman" w:cs="Times New Roman"/>
          <w:sz w:val="24"/>
          <w:szCs w:val="24"/>
        </w:rPr>
        <w:footnoteRef/>
      </w:r>
      <w:r w:rsidR="00FB7FA1" w:rsidRPr="006C5AF5">
        <w:rPr>
          <w:rFonts w:ascii="Times New Roman" w:hAnsi="Times New Roman" w:cs="Times New Roman"/>
          <w:sz w:val="24"/>
          <w:szCs w:val="24"/>
        </w:rPr>
        <w:t xml:space="preserve"> P</w:t>
      </w:r>
      <w:r w:rsidRPr="006C5AF5">
        <w:rPr>
          <w:rFonts w:ascii="Times New Roman" w:hAnsi="Times New Roman" w:cs="Times New Roman"/>
          <w:sz w:val="24"/>
          <w:szCs w:val="24"/>
        </w:rPr>
        <w:t xml:space="preserve">ermanent </w:t>
      </w:r>
      <w:r w:rsidR="00FB7FA1" w:rsidRPr="006C5AF5">
        <w:rPr>
          <w:rFonts w:ascii="Times New Roman" w:hAnsi="Times New Roman" w:cs="Times New Roman"/>
          <w:sz w:val="24"/>
          <w:szCs w:val="24"/>
        </w:rPr>
        <w:t xml:space="preserve">administrative </w:t>
      </w:r>
      <w:r w:rsidRPr="006C5AF5">
        <w:rPr>
          <w:rFonts w:ascii="Times New Roman" w:hAnsi="Times New Roman" w:cs="Times New Roman"/>
          <w:sz w:val="24"/>
          <w:szCs w:val="24"/>
        </w:rPr>
        <w:t>roads are compatible</w:t>
      </w:r>
      <w:r w:rsidR="009F3BDC" w:rsidRPr="006C5AF5">
        <w:rPr>
          <w:rFonts w:ascii="Times New Roman" w:hAnsi="Times New Roman" w:cs="Times New Roman"/>
          <w:sz w:val="24"/>
          <w:szCs w:val="24"/>
        </w:rPr>
        <w:t>, particularly when needed to maintain or restore the characteristics or ecosystem composition and structure, such as to reduce the risk of uncharacteristic wildfire effects.</w:t>
      </w:r>
    </w:p>
  </w:footnote>
  <w:footnote w:id="19">
    <w:p w14:paraId="29D02739" w14:textId="2B6A1E37" w:rsidR="00875F74" w:rsidRPr="006C5AF5" w:rsidRDefault="00875F74" w:rsidP="00875F74">
      <w:pPr>
        <w:pStyle w:val="FootnoteText"/>
        <w:rPr>
          <w:rFonts w:ascii="Times New Roman" w:hAnsi="Times New Roman" w:cs="Times New Roman"/>
          <w:sz w:val="24"/>
          <w:szCs w:val="24"/>
        </w:rPr>
      </w:pPr>
      <w:r w:rsidRPr="006C5AF5">
        <w:rPr>
          <w:rStyle w:val="FootnoteReference"/>
          <w:rFonts w:ascii="Times New Roman" w:hAnsi="Times New Roman" w:cs="Times New Roman"/>
          <w:sz w:val="24"/>
          <w:szCs w:val="24"/>
        </w:rPr>
        <w:footnoteRef/>
      </w:r>
      <w:r w:rsidR="007D63C3" w:rsidRPr="006C5AF5">
        <w:rPr>
          <w:rFonts w:ascii="Times New Roman" w:hAnsi="Times New Roman" w:cs="Times New Roman"/>
          <w:sz w:val="24"/>
          <w:szCs w:val="24"/>
        </w:rPr>
        <w:t xml:space="preserve"> Chainsaws, helicopters, other mechanical equipment that does not require the use of new trails wider than 50 inches.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03433"/>
    <w:multiLevelType w:val="hybridMultilevel"/>
    <w:tmpl w:val="F77C0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751758"/>
    <w:multiLevelType w:val="hybridMultilevel"/>
    <w:tmpl w:val="AD32F8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C6183F"/>
    <w:multiLevelType w:val="hybridMultilevel"/>
    <w:tmpl w:val="55D66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44"/>
    <w:rsid w:val="00037BCE"/>
    <w:rsid w:val="00082D91"/>
    <w:rsid w:val="00093095"/>
    <w:rsid w:val="00116554"/>
    <w:rsid w:val="00184E24"/>
    <w:rsid w:val="0018502E"/>
    <w:rsid w:val="001909AC"/>
    <w:rsid w:val="001D018B"/>
    <w:rsid w:val="002146D3"/>
    <w:rsid w:val="002407C8"/>
    <w:rsid w:val="00246B65"/>
    <w:rsid w:val="002A68D9"/>
    <w:rsid w:val="00313305"/>
    <w:rsid w:val="0033547E"/>
    <w:rsid w:val="00337A45"/>
    <w:rsid w:val="00376A7C"/>
    <w:rsid w:val="003A678C"/>
    <w:rsid w:val="004635E6"/>
    <w:rsid w:val="004D7B93"/>
    <w:rsid w:val="0051172A"/>
    <w:rsid w:val="005A3200"/>
    <w:rsid w:val="005B047E"/>
    <w:rsid w:val="005F0637"/>
    <w:rsid w:val="005F28C3"/>
    <w:rsid w:val="005F3DA7"/>
    <w:rsid w:val="006033A1"/>
    <w:rsid w:val="00624287"/>
    <w:rsid w:val="006C5AF5"/>
    <w:rsid w:val="006D4B4D"/>
    <w:rsid w:val="00736512"/>
    <w:rsid w:val="00764683"/>
    <w:rsid w:val="0076496E"/>
    <w:rsid w:val="00766993"/>
    <w:rsid w:val="00772A5F"/>
    <w:rsid w:val="0078484A"/>
    <w:rsid w:val="0079367E"/>
    <w:rsid w:val="007D63C3"/>
    <w:rsid w:val="007D7CB1"/>
    <w:rsid w:val="007E6394"/>
    <w:rsid w:val="00803B8F"/>
    <w:rsid w:val="00817D63"/>
    <w:rsid w:val="00842F5A"/>
    <w:rsid w:val="00850C38"/>
    <w:rsid w:val="00861609"/>
    <w:rsid w:val="00875F74"/>
    <w:rsid w:val="00894188"/>
    <w:rsid w:val="009141ED"/>
    <w:rsid w:val="00974902"/>
    <w:rsid w:val="009A455D"/>
    <w:rsid w:val="009A6238"/>
    <w:rsid w:val="009C3B4D"/>
    <w:rsid w:val="009C7B5C"/>
    <w:rsid w:val="009E2D5E"/>
    <w:rsid w:val="009F3BDC"/>
    <w:rsid w:val="009F7404"/>
    <w:rsid w:val="00A13E17"/>
    <w:rsid w:val="00A3767F"/>
    <w:rsid w:val="00A52B74"/>
    <w:rsid w:val="00AA0B3D"/>
    <w:rsid w:val="00AB46DC"/>
    <w:rsid w:val="00AC5DA0"/>
    <w:rsid w:val="00AF6D4C"/>
    <w:rsid w:val="00B03C86"/>
    <w:rsid w:val="00B1290B"/>
    <w:rsid w:val="00B37FE3"/>
    <w:rsid w:val="00B5343B"/>
    <w:rsid w:val="00B56411"/>
    <w:rsid w:val="00BD493A"/>
    <w:rsid w:val="00BE5D6C"/>
    <w:rsid w:val="00C55A8B"/>
    <w:rsid w:val="00C84DEA"/>
    <w:rsid w:val="00C95E62"/>
    <w:rsid w:val="00CB0ED6"/>
    <w:rsid w:val="00CD75AC"/>
    <w:rsid w:val="00CE1516"/>
    <w:rsid w:val="00CE5A3D"/>
    <w:rsid w:val="00D5372A"/>
    <w:rsid w:val="00E15C44"/>
    <w:rsid w:val="00E22E93"/>
    <w:rsid w:val="00E35AC7"/>
    <w:rsid w:val="00E45F55"/>
    <w:rsid w:val="00EE19F1"/>
    <w:rsid w:val="00EE38F9"/>
    <w:rsid w:val="00EE53EE"/>
    <w:rsid w:val="00EF1BBC"/>
    <w:rsid w:val="00FA3051"/>
    <w:rsid w:val="00FA4B3E"/>
    <w:rsid w:val="00FB7FA1"/>
    <w:rsid w:val="00FC6F31"/>
    <w:rsid w:val="00FE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B1F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5C44"/>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D0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46DC"/>
    <w:pPr>
      <w:tabs>
        <w:tab w:val="center" w:pos="4680"/>
        <w:tab w:val="right" w:pos="9360"/>
      </w:tabs>
    </w:pPr>
  </w:style>
  <w:style w:type="character" w:customStyle="1" w:styleId="HeaderChar">
    <w:name w:val="Header Char"/>
    <w:basedOn w:val="DefaultParagraphFont"/>
    <w:link w:val="Header"/>
    <w:uiPriority w:val="99"/>
    <w:rsid w:val="00AB46DC"/>
  </w:style>
  <w:style w:type="paragraph" w:styleId="Footer">
    <w:name w:val="footer"/>
    <w:basedOn w:val="Normal"/>
    <w:link w:val="FooterChar"/>
    <w:uiPriority w:val="99"/>
    <w:unhideWhenUsed/>
    <w:rsid w:val="00AB46DC"/>
    <w:pPr>
      <w:tabs>
        <w:tab w:val="center" w:pos="4680"/>
        <w:tab w:val="right" w:pos="9360"/>
      </w:tabs>
    </w:pPr>
  </w:style>
  <w:style w:type="character" w:customStyle="1" w:styleId="FooterChar">
    <w:name w:val="Footer Char"/>
    <w:basedOn w:val="DefaultParagraphFont"/>
    <w:link w:val="Footer"/>
    <w:uiPriority w:val="99"/>
    <w:rsid w:val="00AB46DC"/>
  </w:style>
  <w:style w:type="character" w:styleId="PageNumber">
    <w:name w:val="page number"/>
    <w:basedOn w:val="DefaultParagraphFont"/>
    <w:uiPriority w:val="99"/>
    <w:semiHidden/>
    <w:unhideWhenUsed/>
    <w:rsid w:val="00CE1516"/>
  </w:style>
  <w:style w:type="paragraph" w:styleId="ListParagraph">
    <w:name w:val="List Paragraph"/>
    <w:basedOn w:val="Normal"/>
    <w:uiPriority w:val="34"/>
    <w:qFormat/>
    <w:rsid w:val="00B03C86"/>
    <w:pPr>
      <w:spacing w:after="200" w:line="276" w:lineRule="auto"/>
      <w:ind w:left="720"/>
      <w:contextualSpacing/>
    </w:pPr>
    <w:rPr>
      <w:sz w:val="22"/>
      <w:szCs w:val="22"/>
    </w:rPr>
  </w:style>
  <w:style w:type="paragraph" w:styleId="BalloonText">
    <w:name w:val="Balloon Text"/>
    <w:basedOn w:val="Normal"/>
    <w:link w:val="BalloonTextChar"/>
    <w:uiPriority w:val="99"/>
    <w:semiHidden/>
    <w:unhideWhenUsed/>
    <w:rsid w:val="00772A5F"/>
    <w:rPr>
      <w:rFonts w:ascii="Tahoma" w:hAnsi="Tahoma" w:cs="Tahoma"/>
      <w:sz w:val="16"/>
      <w:szCs w:val="16"/>
    </w:rPr>
  </w:style>
  <w:style w:type="character" w:customStyle="1" w:styleId="BalloonTextChar">
    <w:name w:val="Balloon Text Char"/>
    <w:basedOn w:val="DefaultParagraphFont"/>
    <w:link w:val="BalloonText"/>
    <w:uiPriority w:val="99"/>
    <w:semiHidden/>
    <w:rsid w:val="00772A5F"/>
    <w:rPr>
      <w:rFonts w:ascii="Tahoma" w:hAnsi="Tahoma" w:cs="Tahoma"/>
      <w:sz w:val="16"/>
      <w:szCs w:val="16"/>
    </w:rPr>
  </w:style>
  <w:style w:type="paragraph" w:styleId="FootnoteText">
    <w:name w:val="footnote text"/>
    <w:basedOn w:val="Normal"/>
    <w:link w:val="FootnoteTextChar"/>
    <w:uiPriority w:val="99"/>
    <w:unhideWhenUsed/>
    <w:rsid w:val="00875F74"/>
    <w:rPr>
      <w:sz w:val="20"/>
      <w:szCs w:val="20"/>
    </w:rPr>
  </w:style>
  <w:style w:type="character" w:customStyle="1" w:styleId="FootnoteTextChar">
    <w:name w:val="Footnote Text Char"/>
    <w:basedOn w:val="DefaultParagraphFont"/>
    <w:link w:val="FootnoteText"/>
    <w:uiPriority w:val="99"/>
    <w:rsid w:val="00875F74"/>
    <w:rPr>
      <w:sz w:val="20"/>
      <w:szCs w:val="20"/>
    </w:rPr>
  </w:style>
  <w:style w:type="character" w:styleId="FootnoteReference">
    <w:name w:val="footnote reference"/>
    <w:basedOn w:val="DefaultParagraphFont"/>
    <w:uiPriority w:val="99"/>
    <w:semiHidden/>
    <w:unhideWhenUsed/>
    <w:rsid w:val="00875F74"/>
    <w:rPr>
      <w:vertAlign w:val="superscript"/>
    </w:rPr>
  </w:style>
  <w:style w:type="paragraph" w:styleId="EndnoteText">
    <w:name w:val="endnote text"/>
    <w:basedOn w:val="Normal"/>
    <w:link w:val="EndnoteTextChar"/>
    <w:uiPriority w:val="99"/>
    <w:semiHidden/>
    <w:unhideWhenUsed/>
    <w:rsid w:val="007D63C3"/>
    <w:rPr>
      <w:sz w:val="20"/>
      <w:szCs w:val="20"/>
    </w:rPr>
  </w:style>
  <w:style w:type="character" w:customStyle="1" w:styleId="EndnoteTextChar">
    <w:name w:val="Endnote Text Char"/>
    <w:basedOn w:val="DefaultParagraphFont"/>
    <w:link w:val="EndnoteText"/>
    <w:uiPriority w:val="99"/>
    <w:semiHidden/>
    <w:rsid w:val="007D63C3"/>
    <w:rPr>
      <w:sz w:val="20"/>
      <w:szCs w:val="20"/>
    </w:rPr>
  </w:style>
  <w:style w:type="character" w:styleId="EndnoteReference">
    <w:name w:val="endnote reference"/>
    <w:basedOn w:val="DefaultParagraphFont"/>
    <w:uiPriority w:val="99"/>
    <w:semiHidden/>
    <w:unhideWhenUsed/>
    <w:rsid w:val="007D63C3"/>
    <w:rPr>
      <w:vertAlign w:val="superscript"/>
    </w:rPr>
  </w:style>
  <w:style w:type="character" w:styleId="CommentReference">
    <w:name w:val="annotation reference"/>
    <w:basedOn w:val="DefaultParagraphFont"/>
    <w:uiPriority w:val="99"/>
    <w:semiHidden/>
    <w:unhideWhenUsed/>
    <w:rsid w:val="00FC6F31"/>
    <w:rPr>
      <w:sz w:val="16"/>
      <w:szCs w:val="16"/>
    </w:rPr>
  </w:style>
  <w:style w:type="paragraph" w:styleId="CommentText">
    <w:name w:val="annotation text"/>
    <w:basedOn w:val="Normal"/>
    <w:link w:val="CommentTextChar"/>
    <w:uiPriority w:val="99"/>
    <w:semiHidden/>
    <w:unhideWhenUsed/>
    <w:rsid w:val="00FC6F31"/>
    <w:rPr>
      <w:sz w:val="20"/>
      <w:szCs w:val="20"/>
    </w:rPr>
  </w:style>
  <w:style w:type="character" w:customStyle="1" w:styleId="CommentTextChar">
    <w:name w:val="Comment Text Char"/>
    <w:basedOn w:val="DefaultParagraphFont"/>
    <w:link w:val="CommentText"/>
    <w:uiPriority w:val="99"/>
    <w:semiHidden/>
    <w:rsid w:val="00FC6F31"/>
    <w:rPr>
      <w:sz w:val="20"/>
      <w:szCs w:val="20"/>
    </w:rPr>
  </w:style>
  <w:style w:type="paragraph" w:styleId="CommentSubject">
    <w:name w:val="annotation subject"/>
    <w:basedOn w:val="CommentText"/>
    <w:next w:val="CommentText"/>
    <w:link w:val="CommentSubjectChar"/>
    <w:uiPriority w:val="99"/>
    <w:semiHidden/>
    <w:unhideWhenUsed/>
    <w:rsid w:val="00FC6F31"/>
    <w:rPr>
      <w:b/>
      <w:bCs/>
    </w:rPr>
  </w:style>
  <w:style w:type="character" w:customStyle="1" w:styleId="CommentSubjectChar">
    <w:name w:val="Comment Subject Char"/>
    <w:basedOn w:val="CommentTextChar"/>
    <w:link w:val="CommentSubject"/>
    <w:uiPriority w:val="99"/>
    <w:semiHidden/>
    <w:rsid w:val="00FC6F3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5C44"/>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D0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46DC"/>
    <w:pPr>
      <w:tabs>
        <w:tab w:val="center" w:pos="4680"/>
        <w:tab w:val="right" w:pos="9360"/>
      </w:tabs>
    </w:pPr>
  </w:style>
  <w:style w:type="character" w:customStyle="1" w:styleId="HeaderChar">
    <w:name w:val="Header Char"/>
    <w:basedOn w:val="DefaultParagraphFont"/>
    <w:link w:val="Header"/>
    <w:uiPriority w:val="99"/>
    <w:rsid w:val="00AB46DC"/>
  </w:style>
  <w:style w:type="paragraph" w:styleId="Footer">
    <w:name w:val="footer"/>
    <w:basedOn w:val="Normal"/>
    <w:link w:val="FooterChar"/>
    <w:uiPriority w:val="99"/>
    <w:unhideWhenUsed/>
    <w:rsid w:val="00AB46DC"/>
    <w:pPr>
      <w:tabs>
        <w:tab w:val="center" w:pos="4680"/>
        <w:tab w:val="right" w:pos="9360"/>
      </w:tabs>
    </w:pPr>
  </w:style>
  <w:style w:type="character" w:customStyle="1" w:styleId="FooterChar">
    <w:name w:val="Footer Char"/>
    <w:basedOn w:val="DefaultParagraphFont"/>
    <w:link w:val="Footer"/>
    <w:uiPriority w:val="99"/>
    <w:rsid w:val="00AB46DC"/>
  </w:style>
  <w:style w:type="character" w:styleId="PageNumber">
    <w:name w:val="page number"/>
    <w:basedOn w:val="DefaultParagraphFont"/>
    <w:uiPriority w:val="99"/>
    <w:semiHidden/>
    <w:unhideWhenUsed/>
    <w:rsid w:val="00CE1516"/>
  </w:style>
  <w:style w:type="paragraph" w:styleId="ListParagraph">
    <w:name w:val="List Paragraph"/>
    <w:basedOn w:val="Normal"/>
    <w:uiPriority w:val="34"/>
    <w:qFormat/>
    <w:rsid w:val="00B03C86"/>
    <w:pPr>
      <w:spacing w:after="200" w:line="276" w:lineRule="auto"/>
      <w:ind w:left="720"/>
      <w:contextualSpacing/>
    </w:pPr>
    <w:rPr>
      <w:sz w:val="22"/>
      <w:szCs w:val="22"/>
    </w:rPr>
  </w:style>
  <w:style w:type="paragraph" w:styleId="BalloonText">
    <w:name w:val="Balloon Text"/>
    <w:basedOn w:val="Normal"/>
    <w:link w:val="BalloonTextChar"/>
    <w:uiPriority w:val="99"/>
    <w:semiHidden/>
    <w:unhideWhenUsed/>
    <w:rsid w:val="00772A5F"/>
    <w:rPr>
      <w:rFonts w:ascii="Tahoma" w:hAnsi="Tahoma" w:cs="Tahoma"/>
      <w:sz w:val="16"/>
      <w:szCs w:val="16"/>
    </w:rPr>
  </w:style>
  <w:style w:type="character" w:customStyle="1" w:styleId="BalloonTextChar">
    <w:name w:val="Balloon Text Char"/>
    <w:basedOn w:val="DefaultParagraphFont"/>
    <w:link w:val="BalloonText"/>
    <w:uiPriority w:val="99"/>
    <w:semiHidden/>
    <w:rsid w:val="00772A5F"/>
    <w:rPr>
      <w:rFonts w:ascii="Tahoma" w:hAnsi="Tahoma" w:cs="Tahoma"/>
      <w:sz w:val="16"/>
      <w:szCs w:val="16"/>
    </w:rPr>
  </w:style>
  <w:style w:type="paragraph" w:styleId="FootnoteText">
    <w:name w:val="footnote text"/>
    <w:basedOn w:val="Normal"/>
    <w:link w:val="FootnoteTextChar"/>
    <w:uiPriority w:val="99"/>
    <w:unhideWhenUsed/>
    <w:rsid w:val="00875F74"/>
    <w:rPr>
      <w:sz w:val="20"/>
      <w:szCs w:val="20"/>
    </w:rPr>
  </w:style>
  <w:style w:type="character" w:customStyle="1" w:styleId="FootnoteTextChar">
    <w:name w:val="Footnote Text Char"/>
    <w:basedOn w:val="DefaultParagraphFont"/>
    <w:link w:val="FootnoteText"/>
    <w:uiPriority w:val="99"/>
    <w:rsid w:val="00875F74"/>
    <w:rPr>
      <w:sz w:val="20"/>
      <w:szCs w:val="20"/>
    </w:rPr>
  </w:style>
  <w:style w:type="character" w:styleId="FootnoteReference">
    <w:name w:val="footnote reference"/>
    <w:basedOn w:val="DefaultParagraphFont"/>
    <w:uiPriority w:val="99"/>
    <w:semiHidden/>
    <w:unhideWhenUsed/>
    <w:rsid w:val="00875F74"/>
    <w:rPr>
      <w:vertAlign w:val="superscript"/>
    </w:rPr>
  </w:style>
  <w:style w:type="paragraph" w:styleId="EndnoteText">
    <w:name w:val="endnote text"/>
    <w:basedOn w:val="Normal"/>
    <w:link w:val="EndnoteTextChar"/>
    <w:uiPriority w:val="99"/>
    <w:semiHidden/>
    <w:unhideWhenUsed/>
    <w:rsid w:val="007D63C3"/>
    <w:rPr>
      <w:sz w:val="20"/>
      <w:szCs w:val="20"/>
    </w:rPr>
  </w:style>
  <w:style w:type="character" w:customStyle="1" w:styleId="EndnoteTextChar">
    <w:name w:val="Endnote Text Char"/>
    <w:basedOn w:val="DefaultParagraphFont"/>
    <w:link w:val="EndnoteText"/>
    <w:uiPriority w:val="99"/>
    <w:semiHidden/>
    <w:rsid w:val="007D63C3"/>
    <w:rPr>
      <w:sz w:val="20"/>
      <w:szCs w:val="20"/>
    </w:rPr>
  </w:style>
  <w:style w:type="character" w:styleId="EndnoteReference">
    <w:name w:val="endnote reference"/>
    <w:basedOn w:val="DefaultParagraphFont"/>
    <w:uiPriority w:val="99"/>
    <w:semiHidden/>
    <w:unhideWhenUsed/>
    <w:rsid w:val="007D63C3"/>
    <w:rPr>
      <w:vertAlign w:val="superscript"/>
    </w:rPr>
  </w:style>
  <w:style w:type="character" w:styleId="CommentReference">
    <w:name w:val="annotation reference"/>
    <w:basedOn w:val="DefaultParagraphFont"/>
    <w:uiPriority w:val="99"/>
    <w:semiHidden/>
    <w:unhideWhenUsed/>
    <w:rsid w:val="00FC6F31"/>
    <w:rPr>
      <w:sz w:val="16"/>
      <w:szCs w:val="16"/>
    </w:rPr>
  </w:style>
  <w:style w:type="paragraph" w:styleId="CommentText">
    <w:name w:val="annotation text"/>
    <w:basedOn w:val="Normal"/>
    <w:link w:val="CommentTextChar"/>
    <w:uiPriority w:val="99"/>
    <w:semiHidden/>
    <w:unhideWhenUsed/>
    <w:rsid w:val="00FC6F31"/>
    <w:rPr>
      <w:sz w:val="20"/>
      <w:szCs w:val="20"/>
    </w:rPr>
  </w:style>
  <w:style w:type="character" w:customStyle="1" w:styleId="CommentTextChar">
    <w:name w:val="Comment Text Char"/>
    <w:basedOn w:val="DefaultParagraphFont"/>
    <w:link w:val="CommentText"/>
    <w:uiPriority w:val="99"/>
    <w:semiHidden/>
    <w:rsid w:val="00FC6F31"/>
    <w:rPr>
      <w:sz w:val="20"/>
      <w:szCs w:val="20"/>
    </w:rPr>
  </w:style>
  <w:style w:type="paragraph" w:styleId="CommentSubject">
    <w:name w:val="annotation subject"/>
    <w:basedOn w:val="CommentText"/>
    <w:next w:val="CommentText"/>
    <w:link w:val="CommentSubjectChar"/>
    <w:uiPriority w:val="99"/>
    <w:semiHidden/>
    <w:unhideWhenUsed/>
    <w:rsid w:val="00FC6F31"/>
    <w:rPr>
      <w:b/>
      <w:bCs/>
    </w:rPr>
  </w:style>
  <w:style w:type="character" w:customStyle="1" w:styleId="CommentSubjectChar">
    <w:name w:val="Comment Subject Char"/>
    <w:basedOn w:val="CommentTextChar"/>
    <w:link w:val="CommentSubject"/>
    <w:uiPriority w:val="99"/>
    <w:semiHidden/>
    <w:rsid w:val="00FC6F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4997">
      <w:bodyDiv w:val="1"/>
      <w:marLeft w:val="0"/>
      <w:marRight w:val="0"/>
      <w:marTop w:val="0"/>
      <w:marBottom w:val="0"/>
      <w:divBdr>
        <w:top w:val="none" w:sz="0" w:space="0" w:color="auto"/>
        <w:left w:val="none" w:sz="0" w:space="0" w:color="auto"/>
        <w:bottom w:val="none" w:sz="0" w:space="0" w:color="auto"/>
        <w:right w:val="none" w:sz="0" w:space="0" w:color="auto"/>
      </w:divBdr>
      <w:divsChild>
        <w:div w:id="1990279677">
          <w:marLeft w:val="0"/>
          <w:marRight w:val="0"/>
          <w:marTop w:val="0"/>
          <w:marBottom w:val="0"/>
          <w:divBdr>
            <w:top w:val="none" w:sz="0" w:space="0" w:color="auto"/>
            <w:left w:val="none" w:sz="0" w:space="0" w:color="auto"/>
            <w:bottom w:val="none" w:sz="0" w:space="0" w:color="auto"/>
            <w:right w:val="none" w:sz="0" w:space="0" w:color="auto"/>
          </w:divBdr>
          <w:divsChild>
            <w:div w:id="799766171">
              <w:marLeft w:val="0"/>
              <w:marRight w:val="0"/>
              <w:marTop w:val="0"/>
              <w:marBottom w:val="0"/>
              <w:divBdr>
                <w:top w:val="none" w:sz="0" w:space="0" w:color="auto"/>
                <w:left w:val="none" w:sz="0" w:space="0" w:color="auto"/>
                <w:bottom w:val="none" w:sz="0" w:space="0" w:color="auto"/>
                <w:right w:val="none" w:sz="0" w:space="0" w:color="auto"/>
              </w:divBdr>
              <w:divsChild>
                <w:div w:id="1484930954">
                  <w:marLeft w:val="0"/>
                  <w:marRight w:val="0"/>
                  <w:marTop w:val="0"/>
                  <w:marBottom w:val="0"/>
                  <w:divBdr>
                    <w:top w:val="none" w:sz="0" w:space="0" w:color="auto"/>
                    <w:left w:val="none" w:sz="0" w:space="0" w:color="auto"/>
                    <w:bottom w:val="none" w:sz="0" w:space="0" w:color="auto"/>
                    <w:right w:val="none" w:sz="0" w:space="0" w:color="auto"/>
                  </w:divBdr>
                </w:div>
              </w:divsChild>
            </w:div>
            <w:div w:id="656493706">
              <w:marLeft w:val="0"/>
              <w:marRight w:val="0"/>
              <w:marTop w:val="0"/>
              <w:marBottom w:val="0"/>
              <w:divBdr>
                <w:top w:val="none" w:sz="0" w:space="0" w:color="auto"/>
                <w:left w:val="none" w:sz="0" w:space="0" w:color="auto"/>
                <w:bottom w:val="none" w:sz="0" w:space="0" w:color="auto"/>
                <w:right w:val="none" w:sz="0" w:space="0" w:color="auto"/>
              </w:divBdr>
              <w:divsChild>
                <w:div w:id="11550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83354">
          <w:marLeft w:val="0"/>
          <w:marRight w:val="0"/>
          <w:marTop w:val="0"/>
          <w:marBottom w:val="0"/>
          <w:divBdr>
            <w:top w:val="none" w:sz="0" w:space="0" w:color="auto"/>
            <w:left w:val="none" w:sz="0" w:space="0" w:color="auto"/>
            <w:bottom w:val="none" w:sz="0" w:space="0" w:color="auto"/>
            <w:right w:val="none" w:sz="0" w:space="0" w:color="auto"/>
          </w:divBdr>
          <w:divsChild>
            <w:div w:id="1756315049">
              <w:marLeft w:val="0"/>
              <w:marRight w:val="0"/>
              <w:marTop w:val="0"/>
              <w:marBottom w:val="0"/>
              <w:divBdr>
                <w:top w:val="none" w:sz="0" w:space="0" w:color="auto"/>
                <w:left w:val="none" w:sz="0" w:space="0" w:color="auto"/>
                <w:bottom w:val="none" w:sz="0" w:space="0" w:color="auto"/>
                <w:right w:val="none" w:sz="0" w:space="0" w:color="auto"/>
              </w:divBdr>
              <w:divsChild>
                <w:div w:id="8097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67599">
      <w:bodyDiv w:val="1"/>
      <w:marLeft w:val="0"/>
      <w:marRight w:val="0"/>
      <w:marTop w:val="0"/>
      <w:marBottom w:val="0"/>
      <w:divBdr>
        <w:top w:val="none" w:sz="0" w:space="0" w:color="auto"/>
        <w:left w:val="none" w:sz="0" w:space="0" w:color="auto"/>
        <w:bottom w:val="none" w:sz="0" w:space="0" w:color="auto"/>
        <w:right w:val="none" w:sz="0" w:space="0" w:color="auto"/>
      </w:divBdr>
      <w:divsChild>
        <w:div w:id="716440793">
          <w:marLeft w:val="0"/>
          <w:marRight w:val="0"/>
          <w:marTop w:val="0"/>
          <w:marBottom w:val="0"/>
          <w:divBdr>
            <w:top w:val="none" w:sz="0" w:space="0" w:color="auto"/>
            <w:left w:val="none" w:sz="0" w:space="0" w:color="auto"/>
            <w:bottom w:val="none" w:sz="0" w:space="0" w:color="auto"/>
            <w:right w:val="none" w:sz="0" w:space="0" w:color="auto"/>
          </w:divBdr>
          <w:divsChild>
            <w:div w:id="814487574">
              <w:marLeft w:val="0"/>
              <w:marRight w:val="0"/>
              <w:marTop w:val="0"/>
              <w:marBottom w:val="0"/>
              <w:divBdr>
                <w:top w:val="none" w:sz="0" w:space="0" w:color="auto"/>
                <w:left w:val="none" w:sz="0" w:space="0" w:color="auto"/>
                <w:bottom w:val="none" w:sz="0" w:space="0" w:color="auto"/>
                <w:right w:val="none" w:sz="0" w:space="0" w:color="auto"/>
              </w:divBdr>
              <w:divsChild>
                <w:div w:id="1683623201">
                  <w:marLeft w:val="0"/>
                  <w:marRight w:val="0"/>
                  <w:marTop w:val="0"/>
                  <w:marBottom w:val="0"/>
                  <w:divBdr>
                    <w:top w:val="none" w:sz="0" w:space="0" w:color="auto"/>
                    <w:left w:val="none" w:sz="0" w:space="0" w:color="auto"/>
                    <w:bottom w:val="none" w:sz="0" w:space="0" w:color="auto"/>
                    <w:right w:val="none" w:sz="0" w:space="0" w:color="auto"/>
                  </w:divBdr>
                </w:div>
              </w:divsChild>
            </w:div>
            <w:div w:id="809640063">
              <w:marLeft w:val="0"/>
              <w:marRight w:val="0"/>
              <w:marTop w:val="0"/>
              <w:marBottom w:val="0"/>
              <w:divBdr>
                <w:top w:val="none" w:sz="0" w:space="0" w:color="auto"/>
                <w:left w:val="none" w:sz="0" w:space="0" w:color="auto"/>
                <w:bottom w:val="none" w:sz="0" w:space="0" w:color="auto"/>
                <w:right w:val="none" w:sz="0" w:space="0" w:color="auto"/>
              </w:divBdr>
              <w:divsChild>
                <w:div w:id="5828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19754">
          <w:marLeft w:val="0"/>
          <w:marRight w:val="0"/>
          <w:marTop w:val="0"/>
          <w:marBottom w:val="0"/>
          <w:divBdr>
            <w:top w:val="none" w:sz="0" w:space="0" w:color="auto"/>
            <w:left w:val="none" w:sz="0" w:space="0" w:color="auto"/>
            <w:bottom w:val="none" w:sz="0" w:space="0" w:color="auto"/>
            <w:right w:val="none" w:sz="0" w:space="0" w:color="auto"/>
          </w:divBdr>
          <w:divsChild>
            <w:div w:id="197086188">
              <w:marLeft w:val="0"/>
              <w:marRight w:val="0"/>
              <w:marTop w:val="0"/>
              <w:marBottom w:val="0"/>
              <w:divBdr>
                <w:top w:val="none" w:sz="0" w:space="0" w:color="auto"/>
                <w:left w:val="none" w:sz="0" w:space="0" w:color="auto"/>
                <w:bottom w:val="none" w:sz="0" w:space="0" w:color="auto"/>
                <w:right w:val="none" w:sz="0" w:space="0" w:color="auto"/>
              </w:divBdr>
              <w:divsChild>
                <w:div w:id="19588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12144">
      <w:bodyDiv w:val="1"/>
      <w:marLeft w:val="0"/>
      <w:marRight w:val="0"/>
      <w:marTop w:val="0"/>
      <w:marBottom w:val="0"/>
      <w:divBdr>
        <w:top w:val="none" w:sz="0" w:space="0" w:color="auto"/>
        <w:left w:val="none" w:sz="0" w:space="0" w:color="auto"/>
        <w:bottom w:val="none" w:sz="0" w:space="0" w:color="auto"/>
        <w:right w:val="none" w:sz="0" w:space="0" w:color="auto"/>
      </w:divBdr>
      <w:divsChild>
        <w:div w:id="1734544519">
          <w:marLeft w:val="0"/>
          <w:marRight w:val="0"/>
          <w:marTop w:val="0"/>
          <w:marBottom w:val="0"/>
          <w:divBdr>
            <w:top w:val="none" w:sz="0" w:space="0" w:color="auto"/>
            <w:left w:val="none" w:sz="0" w:space="0" w:color="auto"/>
            <w:bottom w:val="none" w:sz="0" w:space="0" w:color="auto"/>
            <w:right w:val="none" w:sz="0" w:space="0" w:color="auto"/>
          </w:divBdr>
          <w:divsChild>
            <w:div w:id="1256133199">
              <w:marLeft w:val="0"/>
              <w:marRight w:val="0"/>
              <w:marTop w:val="0"/>
              <w:marBottom w:val="0"/>
              <w:divBdr>
                <w:top w:val="none" w:sz="0" w:space="0" w:color="auto"/>
                <w:left w:val="none" w:sz="0" w:space="0" w:color="auto"/>
                <w:bottom w:val="none" w:sz="0" w:space="0" w:color="auto"/>
                <w:right w:val="none" w:sz="0" w:space="0" w:color="auto"/>
              </w:divBdr>
              <w:divsChild>
                <w:div w:id="130045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8961">
      <w:bodyDiv w:val="1"/>
      <w:marLeft w:val="0"/>
      <w:marRight w:val="0"/>
      <w:marTop w:val="0"/>
      <w:marBottom w:val="0"/>
      <w:divBdr>
        <w:top w:val="none" w:sz="0" w:space="0" w:color="auto"/>
        <w:left w:val="none" w:sz="0" w:space="0" w:color="auto"/>
        <w:bottom w:val="none" w:sz="0" w:space="0" w:color="auto"/>
        <w:right w:val="none" w:sz="0" w:space="0" w:color="auto"/>
      </w:divBdr>
      <w:divsChild>
        <w:div w:id="119735044">
          <w:marLeft w:val="0"/>
          <w:marRight w:val="0"/>
          <w:marTop w:val="0"/>
          <w:marBottom w:val="0"/>
          <w:divBdr>
            <w:top w:val="none" w:sz="0" w:space="0" w:color="auto"/>
            <w:left w:val="none" w:sz="0" w:space="0" w:color="auto"/>
            <w:bottom w:val="none" w:sz="0" w:space="0" w:color="auto"/>
            <w:right w:val="none" w:sz="0" w:space="0" w:color="auto"/>
          </w:divBdr>
          <w:divsChild>
            <w:div w:id="658733680">
              <w:marLeft w:val="0"/>
              <w:marRight w:val="0"/>
              <w:marTop w:val="0"/>
              <w:marBottom w:val="0"/>
              <w:divBdr>
                <w:top w:val="none" w:sz="0" w:space="0" w:color="auto"/>
                <w:left w:val="none" w:sz="0" w:space="0" w:color="auto"/>
                <w:bottom w:val="none" w:sz="0" w:space="0" w:color="auto"/>
                <w:right w:val="none" w:sz="0" w:space="0" w:color="auto"/>
              </w:divBdr>
              <w:divsChild>
                <w:div w:id="1788499985">
                  <w:marLeft w:val="0"/>
                  <w:marRight w:val="0"/>
                  <w:marTop w:val="0"/>
                  <w:marBottom w:val="0"/>
                  <w:divBdr>
                    <w:top w:val="none" w:sz="0" w:space="0" w:color="auto"/>
                    <w:left w:val="none" w:sz="0" w:space="0" w:color="auto"/>
                    <w:bottom w:val="none" w:sz="0" w:space="0" w:color="auto"/>
                    <w:right w:val="none" w:sz="0" w:space="0" w:color="auto"/>
                  </w:divBdr>
                </w:div>
              </w:divsChild>
            </w:div>
            <w:div w:id="2087260640">
              <w:marLeft w:val="0"/>
              <w:marRight w:val="0"/>
              <w:marTop w:val="0"/>
              <w:marBottom w:val="0"/>
              <w:divBdr>
                <w:top w:val="none" w:sz="0" w:space="0" w:color="auto"/>
                <w:left w:val="none" w:sz="0" w:space="0" w:color="auto"/>
                <w:bottom w:val="none" w:sz="0" w:space="0" w:color="auto"/>
                <w:right w:val="none" w:sz="0" w:space="0" w:color="auto"/>
              </w:divBdr>
              <w:divsChild>
                <w:div w:id="1045561949">
                  <w:marLeft w:val="0"/>
                  <w:marRight w:val="0"/>
                  <w:marTop w:val="0"/>
                  <w:marBottom w:val="0"/>
                  <w:divBdr>
                    <w:top w:val="none" w:sz="0" w:space="0" w:color="auto"/>
                    <w:left w:val="none" w:sz="0" w:space="0" w:color="auto"/>
                    <w:bottom w:val="none" w:sz="0" w:space="0" w:color="auto"/>
                    <w:right w:val="none" w:sz="0" w:space="0" w:color="auto"/>
                  </w:divBdr>
                </w:div>
                <w:div w:id="619724138">
                  <w:marLeft w:val="0"/>
                  <w:marRight w:val="0"/>
                  <w:marTop w:val="0"/>
                  <w:marBottom w:val="0"/>
                  <w:divBdr>
                    <w:top w:val="none" w:sz="0" w:space="0" w:color="auto"/>
                    <w:left w:val="none" w:sz="0" w:space="0" w:color="auto"/>
                    <w:bottom w:val="none" w:sz="0" w:space="0" w:color="auto"/>
                    <w:right w:val="none" w:sz="0" w:space="0" w:color="auto"/>
                  </w:divBdr>
                </w:div>
                <w:div w:id="758143049">
                  <w:marLeft w:val="0"/>
                  <w:marRight w:val="0"/>
                  <w:marTop w:val="0"/>
                  <w:marBottom w:val="0"/>
                  <w:divBdr>
                    <w:top w:val="none" w:sz="0" w:space="0" w:color="auto"/>
                    <w:left w:val="none" w:sz="0" w:space="0" w:color="auto"/>
                    <w:bottom w:val="none" w:sz="0" w:space="0" w:color="auto"/>
                    <w:right w:val="none" w:sz="0" w:space="0" w:color="auto"/>
                  </w:divBdr>
                </w:div>
              </w:divsChild>
            </w:div>
            <w:div w:id="2077313776">
              <w:marLeft w:val="0"/>
              <w:marRight w:val="0"/>
              <w:marTop w:val="0"/>
              <w:marBottom w:val="0"/>
              <w:divBdr>
                <w:top w:val="none" w:sz="0" w:space="0" w:color="auto"/>
                <w:left w:val="none" w:sz="0" w:space="0" w:color="auto"/>
                <w:bottom w:val="none" w:sz="0" w:space="0" w:color="auto"/>
                <w:right w:val="none" w:sz="0" w:space="0" w:color="auto"/>
              </w:divBdr>
              <w:divsChild>
                <w:div w:id="1186359673">
                  <w:marLeft w:val="0"/>
                  <w:marRight w:val="0"/>
                  <w:marTop w:val="0"/>
                  <w:marBottom w:val="0"/>
                  <w:divBdr>
                    <w:top w:val="none" w:sz="0" w:space="0" w:color="auto"/>
                    <w:left w:val="none" w:sz="0" w:space="0" w:color="auto"/>
                    <w:bottom w:val="none" w:sz="0" w:space="0" w:color="auto"/>
                    <w:right w:val="none" w:sz="0" w:space="0" w:color="auto"/>
                  </w:divBdr>
                </w:div>
              </w:divsChild>
            </w:div>
            <w:div w:id="1164706089">
              <w:marLeft w:val="0"/>
              <w:marRight w:val="0"/>
              <w:marTop w:val="0"/>
              <w:marBottom w:val="0"/>
              <w:divBdr>
                <w:top w:val="none" w:sz="0" w:space="0" w:color="auto"/>
                <w:left w:val="none" w:sz="0" w:space="0" w:color="auto"/>
                <w:bottom w:val="none" w:sz="0" w:space="0" w:color="auto"/>
                <w:right w:val="none" w:sz="0" w:space="0" w:color="auto"/>
              </w:divBdr>
              <w:divsChild>
                <w:div w:id="1692032493">
                  <w:marLeft w:val="0"/>
                  <w:marRight w:val="0"/>
                  <w:marTop w:val="0"/>
                  <w:marBottom w:val="0"/>
                  <w:divBdr>
                    <w:top w:val="none" w:sz="0" w:space="0" w:color="auto"/>
                    <w:left w:val="none" w:sz="0" w:space="0" w:color="auto"/>
                    <w:bottom w:val="none" w:sz="0" w:space="0" w:color="auto"/>
                    <w:right w:val="none" w:sz="0" w:space="0" w:color="auto"/>
                  </w:divBdr>
                </w:div>
                <w:div w:id="1595018266">
                  <w:marLeft w:val="0"/>
                  <w:marRight w:val="0"/>
                  <w:marTop w:val="0"/>
                  <w:marBottom w:val="0"/>
                  <w:divBdr>
                    <w:top w:val="none" w:sz="0" w:space="0" w:color="auto"/>
                    <w:left w:val="none" w:sz="0" w:space="0" w:color="auto"/>
                    <w:bottom w:val="none" w:sz="0" w:space="0" w:color="auto"/>
                    <w:right w:val="none" w:sz="0" w:space="0" w:color="auto"/>
                  </w:divBdr>
                </w:div>
              </w:divsChild>
            </w:div>
            <w:div w:id="44181860">
              <w:marLeft w:val="0"/>
              <w:marRight w:val="0"/>
              <w:marTop w:val="0"/>
              <w:marBottom w:val="0"/>
              <w:divBdr>
                <w:top w:val="none" w:sz="0" w:space="0" w:color="auto"/>
                <w:left w:val="none" w:sz="0" w:space="0" w:color="auto"/>
                <w:bottom w:val="none" w:sz="0" w:space="0" w:color="auto"/>
                <w:right w:val="none" w:sz="0" w:space="0" w:color="auto"/>
              </w:divBdr>
              <w:divsChild>
                <w:div w:id="7582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42354">
      <w:bodyDiv w:val="1"/>
      <w:marLeft w:val="0"/>
      <w:marRight w:val="0"/>
      <w:marTop w:val="0"/>
      <w:marBottom w:val="0"/>
      <w:divBdr>
        <w:top w:val="none" w:sz="0" w:space="0" w:color="auto"/>
        <w:left w:val="none" w:sz="0" w:space="0" w:color="auto"/>
        <w:bottom w:val="none" w:sz="0" w:space="0" w:color="auto"/>
        <w:right w:val="none" w:sz="0" w:space="0" w:color="auto"/>
      </w:divBdr>
      <w:divsChild>
        <w:div w:id="797918409">
          <w:marLeft w:val="0"/>
          <w:marRight w:val="0"/>
          <w:marTop w:val="0"/>
          <w:marBottom w:val="0"/>
          <w:divBdr>
            <w:top w:val="none" w:sz="0" w:space="0" w:color="auto"/>
            <w:left w:val="none" w:sz="0" w:space="0" w:color="auto"/>
            <w:bottom w:val="none" w:sz="0" w:space="0" w:color="auto"/>
            <w:right w:val="none" w:sz="0" w:space="0" w:color="auto"/>
          </w:divBdr>
          <w:divsChild>
            <w:div w:id="1439712549">
              <w:marLeft w:val="0"/>
              <w:marRight w:val="0"/>
              <w:marTop w:val="0"/>
              <w:marBottom w:val="0"/>
              <w:divBdr>
                <w:top w:val="none" w:sz="0" w:space="0" w:color="auto"/>
                <w:left w:val="none" w:sz="0" w:space="0" w:color="auto"/>
                <w:bottom w:val="none" w:sz="0" w:space="0" w:color="auto"/>
                <w:right w:val="none" w:sz="0" w:space="0" w:color="auto"/>
              </w:divBdr>
              <w:divsChild>
                <w:div w:id="78790622">
                  <w:marLeft w:val="0"/>
                  <w:marRight w:val="0"/>
                  <w:marTop w:val="0"/>
                  <w:marBottom w:val="0"/>
                  <w:divBdr>
                    <w:top w:val="none" w:sz="0" w:space="0" w:color="auto"/>
                    <w:left w:val="none" w:sz="0" w:space="0" w:color="auto"/>
                    <w:bottom w:val="none" w:sz="0" w:space="0" w:color="auto"/>
                    <w:right w:val="none" w:sz="0" w:space="0" w:color="auto"/>
                  </w:divBdr>
                </w:div>
              </w:divsChild>
            </w:div>
            <w:div w:id="1808205409">
              <w:marLeft w:val="0"/>
              <w:marRight w:val="0"/>
              <w:marTop w:val="0"/>
              <w:marBottom w:val="0"/>
              <w:divBdr>
                <w:top w:val="none" w:sz="0" w:space="0" w:color="auto"/>
                <w:left w:val="none" w:sz="0" w:space="0" w:color="auto"/>
                <w:bottom w:val="none" w:sz="0" w:space="0" w:color="auto"/>
                <w:right w:val="none" w:sz="0" w:space="0" w:color="auto"/>
              </w:divBdr>
              <w:divsChild>
                <w:div w:id="11653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6948">
          <w:marLeft w:val="0"/>
          <w:marRight w:val="0"/>
          <w:marTop w:val="0"/>
          <w:marBottom w:val="0"/>
          <w:divBdr>
            <w:top w:val="none" w:sz="0" w:space="0" w:color="auto"/>
            <w:left w:val="none" w:sz="0" w:space="0" w:color="auto"/>
            <w:bottom w:val="none" w:sz="0" w:space="0" w:color="auto"/>
            <w:right w:val="none" w:sz="0" w:space="0" w:color="auto"/>
          </w:divBdr>
          <w:divsChild>
            <w:div w:id="1035959201">
              <w:marLeft w:val="0"/>
              <w:marRight w:val="0"/>
              <w:marTop w:val="0"/>
              <w:marBottom w:val="0"/>
              <w:divBdr>
                <w:top w:val="none" w:sz="0" w:space="0" w:color="auto"/>
                <w:left w:val="none" w:sz="0" w:space="0" w:color="auto"/>
                <w:bottom w:val="none" w:sz="0" w:space="0" w:color="auto"/>
                <w:right w:val="none" w:sz="0" w:space="0" w:color="auto"/>
              </w:divBdr>
              <w:divsChild>
                <w:div w:id="191242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71380">
      <w:bodyDiv w:val="1"/>
      <w:marLeft w:val="0"/>
      <w:marRight w:val="0"/>
      <w:marTop w:val="0"/>
      <w:marBottom w:val="0"/>
      <w:divBdr>
        <w:top w:val="none" w:sz="0" w:space="0" w:color="auto"/>
        <w:left w:val="none" w:sz="0" w:space="0" w:color="auto"/>
        <w:bottom w:val="none" w:sz="0" w:space="0" w:color="auto"/>
        <w:right w:val="none" w:sz="0" w:space="0" w:color="auto"/>
      </w:divBdr>
      <w:divsChild>
        <w:div w:id="876770879">
          <w:marLeft w:val="0"/>
          <w:marRight w:val="0"/>
          <w:marTop w:val="0"/>
          <w:marBottom w:val="0"/>
          <w:divBdr>
            <w:top w:val="none" w:sz="0" w:space="0" w:color="auto"/>
            <w:left w:val="none" w:sz="0" w:space="0" w:color="auto"/>
            <w:bottom w:val="none" w:sz="0" w:space="0" w:color="auto"/>
            <w:right w:val="none" w:sz="0" w:space="0" w:color="auto"/>
          </w:divBdr>
          <w:divsChild>
            <w:div w:id="673533569">
              <w:marLeft w:val="0"/>
              <w:marRight w:val="0"/>
              <w:marTop w:val="0"/>
              <w:marBottom w:val="0"/>
              <w:divBdr>
                <w:top w:val="none" w:sz="0" w:space="0" w:color="auto"/>
                <w:left w:val="none" w:sz="0" w:space="0" w:color="auto"/>
                <w:bottom w:val="none" w:sz="0" w:space="0" w:color="auto"/>
                <w:right w:val="none" w:sz="0" w:space="0" w:color="auto"/>
              </w:divBdr>
              <w:divsChild>
                <w:div w:id="884365239">
                  <w:marLeft w:val="0"/>
                  <w:marRight w:val="0"/>
                  <w:marTop w:val="0"/>
                  <w:marBottom w:val="0"/>
                  <w:divBdr>
                    <w:top w:val="none" w:sz="0" w:space="0" w:color="auto"/>
                    <w:left w:val="none" w:sz="0" w:space="0" w:color="auto"/>
                    <w:bottom w:val="none" w:sz="0" w:space="0" w:color="auto"/>
                    <w:right w:val="none" w:sz="0" w:space="0" w:color="auto"/>
                  </w:divBdr>
                </w:div>
              </w:divsChild>
            </w:div>
            <w:div w:id="1310746983">
              <w:marLeft w:val="0"/>
              <w:marRight w:val="0"/>
              <w:marTop w:val="0"/>
              <w:marBottom w:val="0"/>
              <w:divBdr>
                <w:top w:val="none" w:sz="0" w:space="0" w:color="auto"/>
                <w:left w:val="none" w:sz="0" w:space="0" w:color="auto"/>
                <w:bottom w:val="none" w:sz="0" w:space="0" w:color="auto"/>
                <w:right w:val="none" w:sz="0" w:space="0" w:color="auto"/>
              </w:divBdr>
              <w:divsChild>
                <w:div w:id="12001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26506">
          <w:marLeft w:val="0"/>
          <w:marRight w:val="0"/>
          <w:marTop w:val="0"/>
          <w:marBottom w:val="0"/>
          <w:divBdr>
            <w:top w:val="none" w:sz="0" w:space="0" w:color="auto"/>
            <w:left w:val="none" w:sz="0" w:space="0" w:color="auto"/>
            <w:bottom w:val="none" w:sz="0" w:space="0" w:color="auto"/>
            <w:right w:val="none" w:sz="0" w:space="0" w:color="auto"/>
          </w:divBdr>
          <w:divsChild>
            <w:div w:id="16975463">
              <w:marLeft w:val="0"/>
              <w:marRight w:val="0"/>
              <w:marTop w:val="0"/>
              <w:marBottom w:val="0"/>
              <w:divBdr>
                <w:top w:val="none" w:sz="0" w:space="0" w:color="auto"/>
                <w:left w:val="none" w:sz="0" w:space="0" w:color="auto"/>
                <w:bottom w:val="none" w:sz="0" w:space="0" w:color="auto"/>
                <w:right w:val="none" w:sz="0" w:space="0" w:color="auto"/>
              </w:divBdr>
              <w:divsChild>
                <w:div w:id="18113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89677">
      <w:bodyDiv w:val="1"/>
      <w:marLeft w:val="0"/>
      <w:marRight w:val="0"/>
      <w:marTop w:val="0"/>
      <w:marBottom w:val="0"/>
      <w:divBdr>
        <w:top w:val="none" w:sz="0" w:space="0" w:color="auto"/>
        <w:left w:val="none" w:sz="0" w:space="0" w:color="auto"/>
        <w:bottom w:val="none" w:sz="0" w:space="0" w:color="auto"/>
        <w:right w:val="none" w:sz="0" w:space="0" w:color="auto"/>
      </w:divBdr>
      <w:divsChild>
        <w:div w:id="1130439132">
          <w:marLeft w:val="0"/>
          <w:marRight w:val="0"/>
          <w:marTop w:val="0"/>
          <w:marBottom w:val="0"/>
          <w:divBdr>
            <w:top w:val="none" w:sz="0" w:space="0" w:color="auto"/>
            <w:left w:val="none" w:sz="0" w:space="0" w:color="auto"/>
            <w:bottom w:val="none" w:sz="0" w:space="0" w:color="auto"/>
            <w:right w:val="none" w:sz="0" w:space="0" w:color="auto"/>
          </w:divBdr>
          <w:divsChild>
            <w:div w:id="1917015705">
              <w:marLeft w:val="0"/>
              <w:marRight w:val="0"/>
              <w:marTop w:val="0"/>
              <w:marBottom w:val="0"/>
              <w:divBdr>
                <w:top w:val="none" w:sz="0" w:space="0" w:color="auto"/>
                <w:left w:val="none" w:sz="0" w:space="0" w:color="auto"/>
                <w:bottom w:val="none" w:sz="0" w:space="0" w:color="auto"/>
                <w:right w:val="none" w:sz="0" w:space="0" w:color="auto"/>
              </w:divBdr>
              <w:divsChild>
                <w:div w:id="626007041">
                  <w:marLeft w:val="0"/>
                  <w:marRight w:val="0"/>
                  <w:marTop w:val="0"/>
                  <w:marBottom w:val="0"/>
                  <w:divBdr>
                    <w:top w:val="none" w:sz="0" w:space="0" w:color="auto"/>
                    <w:left w:val="none" w:sz="0" w:space="0" w:color="auto"/>
                    <w:bottom w:val="none" w:sz="0" w:space="0" w:color="auto"/>
                    <w:right w:val="none" w:sz="0" w:space="0" w:color="auto"/>
                  </w:divBdr>
                </w:div>
              </w:divsChild>
            </w:div>
            <w:div w:id="471755472">
              <w:marLeft w:val="0"/>
              <w:marRight w:val="0"/>
              <w:marTop w:val="0"/>
              <w:marBottom w:val="0"/>
              <w:divBdr>
                <w:top w:val="none" w:sz="0" w:space="0" w:color="auto"/>
                <w:left w:val="none" w:sz="0" w:space="0" w:color="auto"/>
                <w:bottom w:val="none" w:sz="0" w:space="0" w:color="auto"/>
                <w:right w:val="none" w:sz="0" w:space="0" w:color="auto"/>
              </w:divBdr>
              <w:divsChild>
                <w:div w:id="115221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93532">
          <w:marLeft w:val="0"/>
          <w:marRight w:val="0"/>
          <w:marTop w:val="0"/>
          <w:marBottom w:val="0"/>
          <w:divBdr>
            <w:top w:val="none" w:sz="0" w:space="0" w:color="auto"/>
            <w:left w:val="none" w:sz="0" w:space="0" w:color="auto"/>
            <w:bottom w:val="none" w:sz="0" w:space="0" w:color="auto"/>
            <w:right w:val="none" w:sz="0" w:space="0" w:color="auto"/>
          </w:divBdr>
          <w:divsChild>
            <w:div w:id="1003514290">
              <w:marLeft w:val="0"/>
              <w:marRight w:val="0"/>
              <w:marTop w:val="0"/>
              <w:marBottom w:val="0"/>
              <w:divBdr>
                <w:top w:val="none" w:sz="0" w:space="0" w:color="auto"/>
                <w:left w:val="none" w:sz="0" w:space="0" w:color="auto"/>
                <w:bottom w:val="none" w:sz="0" w:space="0" w:color="auto"/>
                <w:right w:val="none" w:sz="0" w:space="0" w:color="auto"/>
              </w:divBdr>
              <w:divsChild>
                <w:div w:id="4041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53660-4196-4B02-ACFC-C4D44B8B1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Garfield</dc:creator>
  <cp:lastModifiedBy>Mike Hyde</cp:lastModifiedBy>
  <cp:revision>2</cp:revision>
  <cp:lastPrinted>2018-10-18T16:26:00Z</cp:lastPrinted>
  <dcterms:created xsi:type="dcterms:W3CDTF">2018-10-18T16:26:00Z</dcterms:created>
  <dcterms:modified xsi:type="dcterms:W3CDTF">2018-10-18T16:26:00Z</dcterms:modified>
</cp:coreProperties>
</file>