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B2" w:rsidRDefault="00DC012C" w:rsidP="00175806">
      <w:pPr>
        <w:spacing w:after="0" w:line="240" w:lineRule="auto"/>
        <w:jc w:val="right"/>
        <w:rPr>
          <w:rFonts w:ascii="Arial" w:hAnsi="Arial" w:cs="Arial"/>
          <w:b/>
          <w:sz w:val="28"/>
          <w:szCs w:val="28"/>
        </w:rPr>
      </w:pPr>
      <w:r>
        <w:rPr>
          <w:rFonts w:ascii="Arial" w:hAnsi="Arial" w:cs="Arial"/>
          <w:b/>
          <w:noProof/>
          <w:sz w:val="28"/>
          <w:szCs w:val="28"/>
        </w:rPr>
        <w:drawing>
          <wp:anchor distT="0" distB="0" distL="114300" distR="114300" simplePos="0" relativeHeight="251659264" behindDoc="0" locked="0" layoutInCell="1" allowOverlap="1" wp14:anchorId="1FE11281" wp14:editId="188FB3FC">
            <wp:simplePos x="0" y="0"/>
            <wp:positionH relativeFrom="column">
              <wp:posOffset>51435</wp:posOffset>
            </wp:positionH>
            <wp:positionV relativeFrom="paragraph">
              <wp:posOffset>-253365</wp:posOffset>
            </wp:positionV>
            <wp:extent cx="872879" cy="866775"/>
            <wp:effectExtent l="0" t="0" r="3810" b="0"/>
            <wp:wrapNone/>
            <wp:docPr id="2" name="Picture 1" descr="http://extension.usu.edu/duchesne/images/uploads/CO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xtension.usu.edu/duchesne/images/uploads/COMPLOGO.JPG"/>
                    <pic:cNvPicPr>
                      <a:picLocks noChangeAspect="1" noChangeArrowheads="1"/>
                    </pic:cNvPicPr>
                  </pic:nvPicPr>
                  <pic:blipFill>
                    <a:blip r:embed="rId7" cstate="print"/>
                    <a:srcRect/>
                    <a:stretch>
                      <a:fillRect/>
                    </a:stretch>
                  </pic:blipFill>
                  <pic:spPr bwMode="auto">
                    <a:xfrm>
                      <a:off x="0" y="0"/>
                      <a:ext cx="873880" cy="86776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75806" w:rsidRDefault="00175806" w:rsidP="00175806">
      <w:pPr>
        <w:spacing w:after="0" w:line="240" w:lineRule="auto"/>
        <w:jc w:val="right"/>
        <w:rPr>
          <w:rFonts w:ascii="Arial" w:hAnsi="Arial" w:cs="Arial"/>
          <w:b/>
          <w:sz w:val="28"/>
          <w:szCs w:val="28"/>
        </w:rPr>
      </w:pPr>
    </w:p>
    <w:p w:rsidR="00DC012C" w:rsidRDefault="00DC012C" w:rsidP="00175806">
      <w:pPr>
        <w:spacing w:after="0" w:line="240" w:lineRule="auto"/>
        <w:jc w:val="right"/>
        <w:rPr>
          <w:rFonts w:ascii="Arial" w:hAnsi="Arial" w:cs="Arial"/>
          <w:b/>
          <w:sz w:val="28"/>
          <w:szCs w:val="28"/>
        </w:rPr>
      </w:pPr>
    </w:p>
    <w:p w:rsidR="00CC3614" w:rsidRDefault="00CC3614" w:rsidP="00175806">
      <w:pPr>
        <w:spacing w:after="0" w:line="240" w:lineRule="auto"/>
        <w:jc w:val="right"/>
        <w:rPr>
          <w:rFonts w:ascii="Arial" w:hAnsi="Arial" w:cs="Arial"/>
          <w:b/>
          <w:sz w:val="28"/>
          <w:szCs w:val="28"/>
        </w:rPr>
      </w:pPr>
    </w:p>
    <w:tbl>
      <w:tblPr>
        <w:tblStyle w:val="TableGrid"/>
        <w:tblW w:w="0" w:type="auto"/>
        <w:tblLook w:val="04A0" w:firstRow="1" w:lastRow="0" w:firstColumn="1" w:lastColumn="0" w:noHBand="0" w:noVBand="1"/>
      </w:tblPr>
      <w:tblGrid>
        <w:gridCol w:w="5364"/>
        <w:gridCol w:w="5364"/>
      </w:tblGrid>
      <w:tr w:rsidR="00CC3614" w:rsidTr="00F3607E">
        <w:trPr>
          <w:trHeight w:val="2033"/>
        </w:trPr>
        <w:tc>
          <w:tcPr>
            <w:tcW w:w="5364" w:type="dxa"/>
          </w:tcPr>
          <w:p w:rsidR="008D5924" w:rsidRDefault="008D5924" w:rsidP="00CC3614">
            <w:pPr>
              <w:rPr>
                <w:rFonts w:ascii="Arial" w:hAnsi="Arial" w:cs="Arial"/>
                <w:b/>
                <w:sz w:val="20"/>
                <w:szCs w:val="20"/>
              </w:rPr>
            </w:pPr>
          </w:p>
          <w:p w:rsidR="00CC3614" w:rsidRDefault="00CC3614" w:rsidP="00CC3614">
            <w:pPr>
              <w:rPr>
                <w:rFonts w:ascii="Arial" w:hAnsi="Arial" w:cs="Arial"/>
                <w:b/>
                <w:sz w:val="20"/>
                <w:szCs w:val="20"/>
              </w:rPr>
            </w:pPr>
            <w:r w:rsidRPr="00CC3614">
              <w:rPr>
                <w:rFonts w:ascii="Arial" w:hAnsi="Arial" w:cs="Arial"/>
                <w:b/>
                <w:sz w:val="20"/>
                <w:szCs w:val="20"/>
              </w:rPr>
              <w:t>POSITION DESCRIPTION</w:t>
            </w:r>
          </w:p>
          <w:p w:rsidR="00CC3614" w:rsidRDefault="00CC3614" w:rsidP="00CC3614">
            <w:pPr>
              <w:rPr>
                <w:rFonts w:ascii="Arial" w:hAnsi="Arial" w:cs="Arial"/>
                <w:b/>
                <w:sz w:val="20"/>
                <w:szCs w:val="20"/>
              </w:rPr>
            </w:pPr>
          </w:p>
          <w:p w:rsidR="00CC3614" w:rsidRDefault="00F6195B" w:rsidP="00CC3614">
            <w:pPr>
              <w:rPr>
                <w:rFonts w:ascii="Arial" w:hAnsi="Arial" w:cs="Arial"/>
                <w:b/>
                <w:sz w:val="20"/>
                <w:szCs w:val="20"/>
              </w:rPr>
            </w:pPr>
            <w:r>
              <w:rPr>
                <w:rFonts w:ascii="Arial" w:hAnsi="Arial" w:cs="Arial"/>
                <w:b/>
                <w:sz w:val="20"/>
                <w:szCs w:val="20"/>
              </w:rPr>
              <w:t>Deputy County Attorney - Civil</w:t>
            </w:r>
          </w:p>
          <w:p w:rsidR="00CC3614" w:rsidRDefault="00CC3614" w:rsidP="00CC3614">
            <w:pPr>
              <w:rPr>
                <w:rFonts w:ascii="Arial" w:hAnsi="Arial" w:cs="Arial"/>
                <w:b/>
                <w:sz w:val="20"/>
                <w:szCs w:val="20"/>
              </w:rPr>
            </w:pPr>
          </w:p>
          <w:p w:rsidR="00CC3614" w:rsidRDefault="00CC3614" w:rsidP="00CC3614">
            <w:pPr>
              <w:rPr>
                <w:rFonts w:ascii="Arial" w:hAnsi="Arial" w:cs="Arial"/>
                <w:b/>
                <w:sz w:val="20"/>
                <w:szCs w:val="20"/>
              </w:rPr>
            </w:pPr>
            <w:proofErr w:type="spellStart"/>
            <w:r>
              <w:rPr>
                <w:rFonts w:ascii="Arial" w:hAnsi="Arial" w:cs="Arial"/>
                <w:b/>
                <w:sz w:val="20"/>
                <w:szCs w:val="20"/>
              </w:rPr>
              <w:t>FLSA</w:t>
            </w:r>
            <w:proofErr w:type="spellEnd"/>
            <w:r>
              <w:rPr>
                <w:rFonts w:ascii="Arial" w:hAnsi="Arial" w:cs="Arial"/>
                <w:b/>
                <w:sz w:val="20"/>
                <w:szCs w:val="20"/>
              </w:rPr>
              <w:t xml:space="preserve"> </w:t>
            </w:r>
            <w:r w:rsidR="00F6195B">
              <w:rPr>
                <w:rFonts w:ascii="Arial" w:hAnsi="Arial" w:cs="Arial"/>
                <w:b/>
                <w:sz w:val="20"/>
                <w:szCs w:val="20"/>
              </w:rPr>
              <w:t>Status</w:t>
            </w:r>
            <w:r>
              <w:rPr>
                <w:rFonts w:ascii="Arial" w:hAnsi="Arial" w:cs="Arial"/>
                <w:b/>
                <w:sz w:val="20"/>
                <w:szCs w:val="20"/>
              </w:rPr>
              <w:t>: Exempt</w:t>
            </w:r>
          </w:p>
          <w:p w:rsidR="00CC3614" w:rsidRDefault="00F6195B" w:rsidP="00CC3614">
            <w:pPr>
              <w:rPr>
                <w:rFonts w:ascii="Arial" w:hAnsi="Arial" w:cs="Arial"/>
                <w:b/>
                <w:sz w:val="20"/>
                <w:szCs w:val="20"/>
              </w:rPr>
            </w:pPr>
            <w:r>
              <w:rPr>
                <w:rFonts w:ascii="Arial" w:hAnsi="Arial" w:cs="Arial"/>
                <w:b/>
                <w:sz w:val="20"/>
                <w:szCs w:val="20"/>
              </w:rPr>
              <w:t>County Classification</w:t>
            </w:r>
            <w:r w:rsidR="00CC3614">
              <w:rPr>
                <w:rFonts w:ascii="Arial" w:hAnsi="Arial" w:cs="Arial"/>
                <w:b/>
                <w:sz w:val="20"/>
                <w:szCs w:val="20"/>
              </w:rPr>
              <w:t xml:space="preserve">: </w:t>
            </w:r>
            <w:r>
              <w:rPr>
                <w:rFonts w:ascii="Arial" w:hAnsi="Arial" w:cs="Arial"/>
                <w:b/>
                <w:sz w:val="20"/>
                <w:szCs w:val="20"/>
              </w:rPr>
              <w:t>Professional</w:t>
            </w:r>
          </w:p>
          <w:p w:rsidR="00CC3614" w:rsidRPr="001D12D8" w:rsidRDefault="00CC3614" w:rsidP="001D12D8">
            <w:pPr>
              <w:rPr>
                <w:rFonts w:ascii="Arial" w:hAnsi="Arial" w:cs="Arial"/>
                <w:b/>
                <w:strike/>
                <w:sz w:val="20"/>
                <w:szCs w:val="20"/>
                <w:rPrChange w:id="0" w:author="Melissa Hutsell" w:date="2015-06-09T12:38:00Z">
                  <w:rPr>
                    <w:rFonts w:ascii="Arial" w:hAnsi="Arial" w:cs="Arial"/>
                    <w:b/>
                    <w:sz w:val="20"/>
                    <w:szCs w:val="20"/>
                  </w:rPr>
                </w:rPrChange>
              </w:rPr>
            </w:pPr>
            <w:r w:rsidRPr="001D12D8">
              <w:rPr>
                <w:rFonts w:ascii="Arial" w:hAnsi="Arial" w:cs="Arial"/>
                <w:b/>
                <w:strike/>
                <w:sz w:val="20"/>
                <w:szCs w:val="20"/>
                <w:rPrChange w:id="1" w:author="Melissa Hutsell" w:date="2015-06-09T12:38:00Z">
                  <w:rPr>
                    <w:rFonts w:ascii="Arial" w:hAnsi="Arial" w:cs="Arial"/>
                    <w:b/>
                    <w:sz w:val="20"/>
                    <w:szCs w:val="20"/>
                  </w:rPr>
                </w:rPrChange>
              </w:rPr>
              <w:t>Salary Grade/Band</w:t>
            </w:r>
            <w:r w:rsidR="00F6195B" w:rsidRPr="001D12D8">
              <w:rPr>
                <w:rFonts w:ascii="Arial" w:hAnsi="Arial" w:cs="Arial"/>
                <w:b/>
                <w:strike/>
                <w:sz w:val="20"/>
                <w:szCs w:val="20"/>
                <w:rPrChange w:id="2" w:author="Melissa Hutsell" w:date="2015-06-09T12:38:00Z">
                  <w:rPr>
                    <w:rFonts w:ascii="Arial" w:hAnsi="Arial" w:cs="Arial"/>
                    <w:b/>
                    <w:sz w:val="20"/>
                    <w:szCs w:val="20"/>
                  </w:rPr>
                </w:rPrChange>
              </w:rPr>
              <w:t xml:space="preserve">: </w:t>
            </w:r>
            <w:del w:id="3" w:author="Melissa Hutsell" w:date="2015-06-09T12:38:00Z">
              <w:r w:rsidR="00F6195B" w:rsidRPr="001D12D8" w:rsidDel="001D12D8">
                <w:rPr>
                  <w:rFonts w:ascii="Arial" w:hAnsi="Arial" w:cs="Arial"/>
                  <w:b/>
                  <w:strike/>
                  <w:sz w:val="20"/>
                  <w:szCs w:val="20"/>
                  <w:rPrChange w:id="4" w:author="Melissa Hutsell" w:date="2015-06-09T12:38:00Z">
                    <w:rPr>
                      <w:rFonts w:ascii="Arial" w:hAnsi="Arial" w:cs="Arial"/>
                      <w:b/>
                      <w:sz w:val="20"/>
                      <w:szCs w:val="20"/>
                    </w:rPr>
                  </w:rPrChange>
                </w:rPr>
                <w:delText>21</w:delText>
              </w:r>
            </w:del>
          </w:p>
        </w:tc>
        <w:tc>
          <w:tcPr>
            <w:tcW w:w="5364" w:type="dxa"/>
          </w:tcPr>
          <w:p w:rsidR="008D5924" w:rsidRDefault="008D5924" w:rsidP="00CC3614">
            <w:pPr>
              <w:jc w:val="right"/>
              <w:rPr>
                <w:rFonts w:ascii="Arial" w:hAnsi="Arial" w:cs="Arial"/>
                <w:b/>
                <w:sz w:val="20"/>
                <w:szCs w:val="20"/>
              </w:rPr>
            </w:pPr>
          </w:p>
          <w:p w:rsidR="00CC3614" w:rsidRDefault="00CC3614" w:rsidP="00CC3614">
            <w:pPr>
              <w:jc w:val="right"/>
              <w:rPr>
                <w:rFonts w:ascii="Arial" w:hAnsi="Arial" w:cs="Arial"/>
                <w:b/>
                <w:sz w:val="20"/>
                <w:szCs w:val="20"/>
              </w:rPr>
            </w:pPr>
            <w:del w:id="5" w:author="Melissa Hutsell" w:date="2015-06-09T12:38:00Z">
              <w:r w:rsidRPr="00CC3614" w:rsidDel="001D12D8">
                <w:rPr>
                  <w:rFonts w:ascii="Arial" w:hAnsi="Arial" w:cs="Arial"/>
                  <w:b/>
                  <w:sz w:val="20"/>
                  <w:szCs w:val="20"/>
                </w:rPr>
                <w:delText>1</w:delText>
              </w:r>
              <w:r w:rsidR="001075C1" w:rsidDel="001D12D8">
                <w:rPr>
                  <w:rFonts w:ascii="Arial" w:hAnsi="Arial" w:cs="Arial"/>
                  <w:b/>
                  <w:sz w:val="20"/>
                  <w:szCs w:val="20"/>
                </w:rPr>
                <w:delText>5</w:delText>
              </w:r>
              <w:r w:rsidRPr="00CC3614" w:rsidDel="001D12D8">
                <w:rPr>
                  <w:rFonts w:ascii="Arial" w:hAnsi="Arial" w:cs="Arial"/>
                  <w:b/>
                  <w:sz w:val="20"/>
                  <w:szCs w:val="20"/>
                </w:rPr>
                <w:delText xml:space="preserve"> JUNE 2013</w:delText>
              </w:r>
            </w:del>
            <w:ins w:id="6" w:author="Melissa Hutsell" w:date="2015-06-09T12:38:00Z">
              <w:r w:rsidR="001D12D8">
                <w:rPr>
                  <w:rFonts w:ascii="Arial" w:hAnsi="Arial" w:cs="Arial"/>
                  <w:b/>
                  <w:sz w:val="20"/>
                  <w:szCs w:val="20"/>
                </w:rPr>
                <w:t>9 June 2015</w:t>
              </w:r>
            </w:ins>
          </w:p>
          <w:p w:rsidR="00CC3614" w:rsidRDefault="00CC3614" w:rsidP="00CC3614">
            <w:pPr>
              <w:jc w:val="right"/>
              <w:rPr>
                <w:rFonts w:ascii="Arial" w:hAnsi="Arial" w:cs="Arial"/>
                <w:b/>
                <w:sz w:val="20"/>
                <w:szCs w:val="20"/>
              </w:rPr>
            </w:pPr>
          </w:p>
          <w:p w:rsidR="00CC3614" w:rsidRDefault="00CC3614" w:rsidP="00F3607E">
            <w:pPr>
              <w:spacing w:after="120"/>
              <w:jc w:val="right"/>
              <w:rPr>
                <w:rFonts w:ascii="Arial" w:hAnsi="Arial" w:cs="Arial"/>
                <w:b/>
                <w:sz w:val="20"/>
                <w:szCs w:val="20"/>
              </w:rPr>
            </w:pPr>
            <w:r>
              <w:rPr>
                <w:rFonts w:ascii="Arial" w:hAnsi="Arial" w:cs="Arial"/>
                <w:b/>
                <w:sz w:val="20"/>
                <w:szCs w:val="20"/>
              </w:rPr>
              <w:t xml:space="preserve">Reports to: Duchesne </w:t>
            </w:r>
            <w:r w:rsidR="00595AB8">
              <w:rPr>
                <w:rFonts w:ascii="Arial" w:hAnsi="Arial" w:cs="Arial"/>
                <w:b/>
                <w:sz w:val="20"/>
                <w:szCs w:val="20"/>
              </w:rPr>
              <w:t>County</w:t>
            </w:r>
            <w:r>
              <w:rPr>
                <w:rFonts w:ascii="Arial" w:hAnsi="Arial" w:cs="Arial"/>
                <w:b/>
                <w:sz w:val="20"/>
                <w:szCs w:val="20"/>
              </w:rPr>
              <w:t xml:space="preserve"> Attorney </w:t>
            </w:r>
          </w:p>
          <w:p w:rsidR="00CC3614" w:rsidRDefault="00205AE9" w:rsidP="00F3607E">
            <w:pPr>
              <w:spacing w:after="120"/>
              <w:jc w:val="right"/>
              <w:rPr>
                <w:rFonts w:ascii="Arial" w:hAnsi="Arial" w:cs="Arial"/>
                <w:b/>
                <w:sz w:val="20"/>
                <w:szCs w:val="20"/>
              </w:rPr>
            </w:pPr>
            <w:r>
              <w:rPr>
                <w:rFonts w:ascii="Arial" w:hAnsi="Arial" w:cs="Arial"/>
                <w:b/>
                <w:sz w:val="20"/>
                <w:szCs w:val="20"/>
              </w:rPr>
              <w:t xml:space="preserve">Revised:  </w:t>
            </w:r>
            <w:del w:id="7" w:author="Melissa Hutsell" w:date="2015-06-09T12:38:00Z">
              <w:r w:rsidR="00F6195B" w:rsidRPr="00F3607E" w:rsidDel="001D12D8">
                <w:rPr>
                  <w:rFonts w:ascii="Arial" w:hAnsi="Arial" w:cs="Arial"/>
                  <w:b/>
                  <w:sz w:val="20"/>
                  <w:szCs w:val="20"/>
                  <w:u w:val="single"/>
                </w:rPr>
                <w:delText>04/06/15</w:delText>
              </w:r>
            </w:del>
            <w:ins w:id="8" w:author="Melissa Hutsell" w:date="2015-06-09T12:38:00Z">
              <w:r w:rsidR="001D12D8">
                <w:rPr>
                  <w:rFonts w:ascii="Arial" w:hAnsi="Arial" w:cs="Arial"/>
                  <w:b/>
                  <w:sz w:val="20"/>
                  <w:szCs w:val="20"/>
                  <w:u w:val="single"/>
                </w:rPr>
                <w:t>______</w:t>
              </w:r>
            </w:ins>
          </w:p>
          <w:p w:rsidR="00CC3614" w:rsidRPr="00CC3614" w:rsidRDefault="00CC3614" w:rsidP="00CC3614">
            <w:pPr>
              <w:jc w:val="right"/>
              <w:rPr>
                <w:rFonts w:ascii="Arial" w:hAnsi="Arial" w:cs="Arial"/>
                <w:b/>
                <w:sz w:val="20"/>
                <w:szCs w:val="20"/>
              </w:rPr>
            </w:pPr>
            <w:r>
              <w:rPr>
                <w:rFonts w:ascii="Arial" w:hAnsi="Arial" w:cs="Arial"/>
                <w:b/>
                <w:sz w:val="20"/>
                <w:szCs w:val="20"/>
              </w:rPr>
              <w:t>Human Resources Initials:______</w:t>
            </w:r>
          </w:p>
        </w:tc>
      </w:tr>
      <w:tr w:rsidR="00F6195B" w:rsidTr="00F3607E">
        <w:trPr>
          <w:trHeight w:val="125"/>
        </w:trPr>
        <w:tc>
          <w:tcPr>
            <w:tcW w:w="5364" w:type="dxa"/>
            <w:shd w:val="clear" w:color="auto" w:fill="404040" w:themeFill="text1" w:themeFillTint="BF"/>
          </w:tcPr>
          <w:p w:rsidR="00F6195B" w:rsidRDefault="00F6195B" w:rsidP="00CC3614">
            <w:pPr>
              <w:rPr>
                <w:rFonts w:ascii="Arial" w:hAnsi="Arial" w:cs="Arial"/>
                <w:b/>
                <w:sz w:val="20"/>
                <w:szCs w:val="20"/>
              </w:rPr>
            </w:pPr>
          </w:p>
        </w:tc>
        <w:tc>
          <w:tcPr>
            <w:tcW w:w="5364" w:type="dxa"/>
            <w:shd w:val="clear" w:color="auto" w:fill="404040" w:themeFill="text1" w:themeFillTint="BF"/>
          </w:tcPr>
          <w:p w:rsidR="00F6195B" w:rsidRDefault="00F6195B" w:rsidP="00CC3614">
            <w:pPr>
              <w:jc w:val="right"/>
              <w:rPr>
                <w:rFonts w:ascii="Arial" w:hAnsi="Arial" w:cs="Arial"/>
                <w:b/>
                <w:sz w:val="20"/>
                <w:szCs w:val="20"/>
              </w:rPr>
            </w:pPr>
          </w:p>
        </w:tc>
      </w:tr>
    </w:tbl>
    <w:p w:rsidR="00CC3614" w:rsidRPr="00F3607E" w:rsidRDefault="00CC3614" w:rsidP="00CC3614">
      <w:pPr>
        <w:spacing w:after="0" w:line="240" w:lineRule="auto"/>
        <w:rPr>
          <w:rFonts w:ascii="Arial" w:hAnsi="Arial" w:cs="Arial"/>
          <w:b/>
          <w:sz w:val="4"/>
          <w:szCs w:val="4"/>
        </w:rPr>
      </w:pPr>
    </w:p>
    <w:tbl>
      <w:tblPr>
        <w:tblStyle w:val="TableGrid"/>
        <w:tblW w:w="0" w:type="auto"/>
        <w:tblLook w:val="04A0" w:firstRow="1" w:lastRow="0" w:firstColumn="1" w:lastColumn="0" w:noHBand="0" w:noVBand="1"/>
      </w:tblPr>
      <w:tblGrid>
        <w:gridCol w:w="10728"/>
      </w:tblGrid>
      <w:tr w:rsidR="00CC3614" w:rsidTr="00CC3614">
        <w:tc>
          <w:tcPr>
            <w:tcW w:w="10728" w:type="dxa"/>
          </w:tcPr>
          <w:p w:rsidR="008D5924" w:rsidRDefault="008D5924" w:rsidP="00CC3614">
            <w:pPr>
              <w:rPr>
                <w:rFonts w:ascii="Arial" w:hAnsi="Arial" w:cs="Arial"/>
                <w:b/>
                <w:sz w:val="20"/>
                <w:szCs w:val="20"/>
              </w:rPr>
            </w:pPr>
          </w:p>
          <w:p w:rsidR="00CC3614" w:rsidRDefault="00CC3614" w:rsidP="00CC3614">
            <w:pPr>
              <w:rPr>
                <w:rFonts w:ascii="Arial" w:hAnsi="Arial" w:cs="Arial"/>
                <w:b/>
                <w:sz w:val="20"/>
                <w:szCs w:val="20"/>
              </w:rPr>
            </w:pPr>
            <w:r w:rsidRPr="00CC3614">
              <w:rPr>
                <w:rFonts w:ascii="Arial" w:hAnsi="Arial" w:cs="Arial"/>
                <w:b/>
                <w:sz w:val="20"/>
                <w:szCs w:val="20"/>
              </w:rPr>
              <w:t xml:space="preserve">POSITION </w:t>
            </w:r>
            <w:r>
              <w:rPr>
                <w:rFonts w:ascii="Arial" w:hAnsi="Arial" w:cs="Arial"/>
                <w:b/>
                <w:sz w:val="20"/>
                <w:szCs w:val="20"/>
              </w:rPr>
              <w:t>PROFILE</w:t>
            </w:r>
          </w:p>
          <w:p w:rsidR="00205AE9" w:rsidRDefault="00205AE9" w:rsidP="00CC3614">
            <w:pPr>
              <w:rPr>
                <w:rFonts w:ascii="Arial" w:hAnsi="Arial" w:cs="Arial"/>
                <w:b/>
                <w:sz w:val="20"/>
                <w:szCs w:val="20"/>
              </w:rPr>
            </w:pPr>
          </w:p>
          <w:p w:rsidR="001075C1" w:rsidRDefault="00205AE9" w:rsidP="0019645B">
            <w:pPr>
              <w:spacing w:after="120"/>
              <w:rPr>
                <w:rFonts w:ascii="Arial" w:hAnsi="Arial" w:cs="Arial"/>
                <w:b/>
                <w:sz w:val="28"/>
                <w:szCs w:val="28"/>
              </w:rPr>
            </w:pPr>
            <w:r w:rsidRPr="001075C1">
              <w:rPr>
                <w:rFonts w:ascii="Arial" w:hAnsi="Arial" w:cs="Arial"/>
                <w:color w:val="000000"/>
                <w:sz w:val="20"/>
                <w:szCs w:val="20"/>
              </w:rPr>
              <w:t xml:space="preserve">Under the overall direction </w:t>
            </w:r>
            <w:r w:rsidR="008D5924" w:rsidRPr="001075C1">
              <w:rPr>
                <w:rFonts w:ascii="Arial" w:hAnsi="Arial" w:cs="Arial"/>
                <w:color w:val="000000"/>
                <w:sz w:val="20"/>
                <w:szCs w:val="20"/>
              </w:rPr>
              <w:t xml:space="preserve">and supervision </w:t>
            </w:r>
            <w:r w:rsidRPr="001075C1">
              <w:rPr>
                <w:rFonts w:ascii="Arial" w:hAnsi="Arial" w:cs="Arial"/>
                <w:color w:val="000000"/>
                <w:sz w:val="20"/>
                <w:szCs w:val="20"/>
              </w:rPr>
              <w:t xml:space="preserve">of the </w:t>
            </w:r>
            <w:r w:rsidR="00595AB8">
              <w:rPr>
                <w:rFonts w:ascii="Arial" w:hAnsi="Arial" w:cs="Arial"/>
                <w:color w:val="000000"/>
                <w:sz w:val="20"/>
                <w:szCs w:val="20"/>
              </w:rPr>
              <w:t>County</w:t>
            </w:r>
            <w:r w:rsidRPr="001075C1">
              <w:rPr>
                <w:rFonts w:ascii="Arial" w:hAnsi="Arial" w:cs="Arial"/>
                <w:color w:val="000000"/>
                <w:sz w:val="20"/>
                <w:szCs w:val="20"/>
              </w:rPr>
              <w:t xml:space="preserve"> Attorney, direct, supervise and administer the Civil Division of the </w:t>
            </w:r>
            <w:r w:rsidR="00595AB8">
              <w:rPr>
                <w:rFonts w:ascii="Arial" w:hAnsi="Arial" w:cs="Arial"/>
                <w:color w:val="000000"/>
                <w:sz w:val="20"/>
                <w:szCs w:val="20"/>
              </w:rPr>
              <w:t>County</w:t>
            </w:r>
            <w:r w:rsidRPr="001075C1">
              <w:rPr>
                <w:rFonts w:ascii="Arial" w:hAnsi="Arial" w:cs="Arial"/>
                <w:color w:val="000000"/>
                <w:sz w:val="20"/>
                <w:szCs w:val="20"/>
              </w:rPr>
              <w:t xml:space="preserve"> Attorney’s Office in fulfilling the statutory obligations of the </w:t>
            </w:r>
            <w:r w:rsidR="00595AB8">
              <w:rPr>
                <w:rFonts w:ascii="Arial" w:hAnsi="Arial" w:cs="Arial"/>
                <w:color w:val="000000"/>
                <w:sz w:val="20"/>
                <w:szCs w:val="20"/>
              </w:rPr>
              <w:t>County</w:t>
            </w:r>
            <w:r w:rsidRPr="001075C1">
              <w:rPr>
                <w:rFonts w:ascii="Arial" w:hAnsi="Arial" w:cs="Arial"/>
                <w:color w:val="000000"/>
                <w:sz w:val="20"/>
                <w:szCs w:val="20"/>
              </w:rPr>
              <w:t xml:space="preserve"> Attorney to provide legal advice and representation to all Duchesne </w:t>
            </w:r>
            <w:r w:rsidR="00595AB8">
              <w:rPr>
                <w:rFonts w:ascii="Arial" w:hAnsi="Arial" w:cs="Arial"/>
                <w:color w:val="000000"/>
                <w:sz w:val="20"/>
                <w:szCs w:val="20"/>
              </w:rPr>
              <w:t>County</w:t>
            </w:r>
            <w:r w:rsidRPr="001075C1">
              <w:rPr>
                <w:rFonts w:ascii="Arial" w:hAnsi="Arial" w:cs="Arial"/>
                <w:color w:val="000000"/>
                <w:sz w:val="20"/>
                <w:szCs w:val="20"/>
              </w:rPr>
              <w:t xml:space="preserve"> elected officers, appointed department heads</w:t>
            </w:r>
            <w:r w:rsidR="008D5924" w:rsidRPr="001075C1">
              <w:rPr>
                <w:rFonts w:ascii="Arial" w:hAnsi="Arial" w:cs="Arial"/>
                <w:color w:val="000000"/>
                <w:sz w:val="20"/>
                <w:szCs w:val="20"/>
              </w:rPr>
              <w:t>, managers</w:t>
            </w:r>
            <w:r w:rsidRPr="001075C1">
              <w:rPr>
                <w:rFonts w:ascii="Arial" w:hAnsi="Arial" w:cs="Arial"/>
                <w:color w:val="000000"/>
                <w:sz w:val="20"/>
                <w:szCs w:val="20"/>
              </w:rPr>
              <w:t xml:space="preserve"> and employees in the fulfillment of their </w:t>
            </w:r>
            <w:r w:rsidR="008D5924" w:rsidRPr="001075C1">
              <w:rPr>
                <w:rFonts w:ascii="Arial" w:hAnsi="Arial" w:cs="Arial"/>
                <w:color w:val="000000"/>
                <w:sz w:val="20"/>
                <w:szCs w:val="20"/>
              </w:rPr>
              <w:t xml:space="preserve">statutory and </w:t>
            </w:r>
            <w:r w:rsidR="00595AB8">
              <w:rPr>
                <w:rFonts w:ascii="Arial" w:hAnsi="Arial" w:cs="Arial"/>
                <w:color w:val="000000"/>
                <w:sz w:val="20"/>
                <w:szCs w:val="20"/>
              </w:rPr>
              <w:t>County</w:t>
            </w:r>
            <w:r w:rsidR="008D5924" w:rsidRPr="001075C1">
              <w:rPr>
                <w:rFonts w:ascii="Arial" w:hAnsi="Arial" w:cs="Arial"/>
                <w:color w:val="000000"/>
                <w:sz w:val="20"/>
                <w:szCs w:val="20"/>
              </w:rPr>
              <w:t xml:space="preserve"> </w:t>
            </w:r>
            <w:r w:rsidRPr="001075C1">
              <w:rPr>
                <w:rFonts w:ascii="Arial" w:hAnsi="Arial" w:cs="Arial"/>
                <w:color w:val="000000"/>
                <w:sz w:val="20"/>
                <w:szCs w:val="20"/>
              </w:rPr>
              <w:t xml:space="preserve">duties, to other political subdivisions of the state located within the </w:t>
            </w:r>
            <w:r w:rsidR="00595AB8">
              <w:rPr>
                <w:rFonts w:ascii="Arial" w:hAnsi="Arial" w:cs="Arial"/>
                <w:color w:val="000000"/>
                <w:sz w:val="20"/>
                <w:szCs w:val="20"/>
              </w:rPr>
              <w:t>County</w:t>
            </w:r>
            <w:r w:rsidRPr="001075C1">
              <w:rPr>
                <w:rFonts w:ascii="Arial" w:hAnsi="Arial" w:cs="Arial"/>
                <w:color w:val="000000"/>
                <w:sz w:val="20"/>
                <w:szCs w:val="20"/>
              </w:rPr>
              <w:t xml:space="preserve">, and to private entities and individuals as required.  </w:t>
            </w:r>
            <w:r w:rsidR="005717E1" w:rsidRPr="001075C1">
              <w:rPr>
                <w:rFonts w:ascii="Arial" w:hAnsi="Arial" w:cs="Arial"/>
                <w:sz w:val="20"/>
                <w:szCs w:val="20"/>
              </w:rPr>
              <w:t xml:space="preserve">Performs administrative and professional duties as needed to advise, counsel and monitor </w:t>
            </w:r>
            <w:r w:rsidR="008D5924" w:rsidRPr="001075C1">
              <w:rPr>
                <w:rFonts w:ascii="Arial" w:hAnsi="Arial" w:cs="Arial"/>
                <w:sz w:val="20"/>
                <w:szCs w:val="20"/>
              </w:rPr>
              <w:t xml:space="preserve">all </w:t>
            </w:r>
            <w:r w:rsidR="005717E1" w:rsidRPr="001075C1">
              <w:rPr>
                <w:rFonts w:ascii="Arial" w:hAnsi="Arial" w:cs="Arial"/>
                <w:sz w:val="20"/>
                <w:szCs w:val="20"/>
              </w:rPr>
              <w:t xml:space="preserve">civil legal affairs of the </w:t>
            </w:r>
            <w:r w:rsidR="00595AB8">
              <w:rPr>
                <w:rFonts w:ascii="Arial" w:hAnsi="Arial" w:cs="Arial"/>
                <w:sz w:val="20"/>
                <w:szCs w:val="20"/>
              </w:rPr>
              <w:t>County</w:t>
            </w:r>
            <w:r w:rsidR="008D5924" w:rsidRPr="001075C1">
              <w:rPr>
                <w:rFonts w:ascii="Arial" w:hAnsi="Arial" w:cs="Arial"/>
                <w:sz w:val="20"/>
                <w:szCs w:val="20"/>
              </w:rPr>
              <w:t xml:space="preserve"> related to </w:t>
            </w:r>
            <w:r w:rsidR="00595AB8">
              <w:rPr>
                <w:rFonts w:ascii="Arial" w:hAnsi="Arial" w:cs="Arial"/>
                <w:sz w:val="20"/>
                <w:szCs w:val="20"/>
              </w:rPr>
              <w:t>County</w:t>
            </w:r>
            <w:r w:rsidR="008D5924" w:rsidRPr="001075C1">
              <w:rPr>
                <w:rFonts w:ascii="Arial" w:hAnsi="Arial" w:cs="Arial"/>
                <w:sz w:val="20"/>
                <w:szCs w:val="20"/>
              </w:rPr>
              <w:t xml:space="preserve"> governance</w:t>
            </w:r>
            <w:r w:rsidR="005717E1" w:rsidRPr="001075C1">
              <w:rPr>
                <w:rFonts w:ascii="Arial" w:hAnsi="Arial" w:cs="Arial"/>
                <w:sz w:val="20"/>
                <w:szCs w:val="20"/>
              </w:rPr>
              <w:t>.</w:t>
            </w:r>
          </w:p>
        </w:tc>
      </w:tr>
      <w:tr w:rsidR="005717E1" w:rsidTr="00E62317">
        <w:tc>
          <w:tcPr>
            <w:tcW w:w="10728" w:type="dxa"/>
          </w:tcPr>
          <w:p w:rsidR="008D5924" w:rsidRDefault="008D5924" w:rsidP="00E62317">
            <w:pPr>
              <w:rPr>
                <w:rFonts w:ascii="Arial" w:hAnsi="Arial" w:cs="Arial"/>
                <w:b/>
                <w:sz w:val="20"/>
                <w:szCs w:val="20"/>
              </w:rPr>
            </w:pPr>
          </w:p>
          <w:p w:rsidR="005717E1" w:rsidRDefault="005717E1" w:rsidP="00E62317">
            <w:pPr>
              <w:rPr>
                <w:rFonts w:ascii="Arial" w:hAnsi="Arial" w:cs="Arial"/>
                <w:b/>
                <w:sz w:val="20"/>
                <w:szCs w:val="20"/>
              </w:rPr>
            </w:pPr>
            <w:r>
              <w:rPr>
                <w:rFonts w:ascii="Arial" w:hAnsi="Arial" w:cs="Arial"/>
                <w:b/>
                <w:sz w:val="20"/>
                <w:szCs w:val="20"/>
              </w:rPr>
              <w:t>GOALS</w:t>
            </w:r>
          </w:p>
          <w:p w:rsidR="001075C1" w:rsidRDefault="001075C1" w:rsidP="00E62317">
            <w:pPr>
              <w:rPr>
                <w:rFonts w:ascii="Arial" w:hAnsi="Arial" w:cs="Arial"/>
                <w:b/>
                <w:sz w:val="20"/>
                <w:szCs w:val="20"/>
              </w:rPr>
            </w:pPr>
          </w:p>
          <w:p w:rsidR="001075C1" w:rsidRDefault="001075C1" w:rsidP="00595AB8">
            <w:pPr>
              <w:pStyle w:val="ListParagraph"/>
              <w:numPr>
                <w:ilvl w:val="0"/>
                <w:numId w:val="11"/>
              </w:numPr>
              <w:spacing w:after="45" w:line="300" w:lineRule="atLeast"/>
              <w:ind w:left="360" w:firstLine="0"/>
              <w:rPr>
                <w:rFonts w:ascii="Arial" w:eastAsia="Times New Roman" w:hAnsi="Arial" w:cs="Arial"/>
                <w:sz w:val="20"/>
                <w:szCs w:val="20"/>
              </w:rPr>
            </w:pPr>
            <w:r w:rsidRPr="001075C1">
              <w:rPr>
                <w:rFonts w:ascii="Arial" w:eastAsia="Times New Roman" w:hAnsi="Arial" w:cs="Arial"/>
                <w:sz w:val="20"/>
                <w:szCs w:val="20"/>
              </w:rPr>
              <w:t>To provide civil and litigation</w:t>
            </w:r>
            <w:r w:rsidR="00180534">
              <w:rPr>
                <w:rFonts w:ascii="Arial" w:eastAsia="Times New Roman" w:hAnsi="Arial" w:cs="Arial"/>
                <w:sz w:val="20"/>
                <w:szCs w:val="20"/>
              </w:rPr>
              <w:t xml:space="preserve"> advice</w:t>
            </w:r>
            <w:r w:rsidRPr="001075C1">
              <w:rPr>
                <w:rFonts w:ascii="Arial" w:eastAsia="Times New Roman" w:hAnsi="Arial" w:cs="Arial"/>
                <w:sz w:val="20"/>
                <w:szCs w:val="20"/>
              </w:rPr>
              <w:t xml:space="preserve"> for the </w:t>
            </w:r>
            <w:r w:rsidR="00595AB8">
              <w:rPr>
                <w:rFonts w:ascii="Arial" w:eastAsia="Times New Roman" w:hAnsi="Arial" w:cs="Arial"/>
                <w:sz w:val="20"/>
                <w:szCs w:val="20"/>
              </w:rPr>
              <w:t>County</w:t>
            </w:r>
            <w:r w:rsidRPr="001075C1">
              <w:rPr>
                <w:rFonts w:ascii="Arial" w:eastAsia="Times New Roman" w:hAnsi="Arial" w:cs="Arial"/>
                <w:sz w:val="20"/>
                <w:szCs w:val="20"/>
              </w:rPr>
              <w:t xml:space="preserve"> Commissioners, officials and departments</w:t>
            </w:r>
          </w:p>
          <w:p w:rsidR="005717E1" w:rsidRPr="001075C1" w:rsidRDefault="001075C1" w:rsidP="00595AB8">
            <w:pPr>
              <w:pStyle w:val="stdfont"/>
              <w:numPr>
                <w:ilvl w:val="0"/>
                <w:numId w:val="11"/>
              </w:numPr>
              <w:spacing w:after="45" w:afterAutospacing="0" w:line="300" w:lineRule="atLeast"/>
              <w:ind w:left="360" w:firstLine="0"/>
              <w:rPr>
                <w:rFonts w:ascii="Arial" w:hAnsi="Arial" w:cs="Arial"/>
                <w:b/>
                <w:sz w:val="20"/>
                <w:szCs w:val="20"/>
              </w:rPr>
            </w:pPr>
            <w:r w:rsidRPr="001075C1">
              <w:rPr>
                <w:rFonts w:ascii="Arial" w:hAnsi="Arial" w:cs="Arial"/>
                <w:sz w:val="20"/>
                <w:szCs w:val="20"/>
              </w:rPr>
              <w:t xml:space="preserve">To ensure work performance, effective time management practices, and attention to detail. </w:t>
            </w:r>
          </w:p>
          <w:p w:rsidR="001075C1" w:rsidRPr="001075C1" w:rsidRDefault="001075C1" w:rsidP="0019645B">
            <w:pPr>
              <w:pStyle w:val="stdfont"/>
              <w:numPr>
                <w:ilvl w:val="0"/>
                <w:numId w:val="11"/>
              </w:numPr>
              <w:spacing w:before="0" w:beforeAutospacing="0" w:after="120" w:afterAutospacing="0"/>
              <w:ind w:left="360" w:firstLine="0"/>
              <w:rPr>
                <w:rFonts w:ascii="Arial" w:hAnsi="Arial" w:cs="Arial"/>
                <w:b/>
                <w:sz w:val="20"/>
                <w:szCs w:val="20"/>
              </w:rPr>
            </w:pPr>
            <w:r>
              <w:rPr>
                <w:rFonts w:ascii="Arial" w:hAnsi="Arial" w:cs="Arial"/>
                <w:sz w:val="20"/>
                <w:szCs w:val="20"/>
              </w:rPr>
              <w:t>To ensure due process and timely response to requests and equality in cases.</w:t>
            </w:r>
          </w:p>
        </w:tc>
      </w:tr>
      <w:tr w:rsidR="005717E1" w:rsidTr="00E62317">
        <w:tc>
          <w:tcPr>
            <w:tcW w:w="10728" w:type="dxa"/>
          </w:tcPr>
          <w:p w:rsidR="008D5924" w:rsidRDefault="008D5924" w:rsidP="00E62317">
            <w:pPr>
              <w:rPr>
                <w:rFonts w:ascii="Arial" w:hAnsi="Arial" w:cs="Arial"/>
                <w:b/>
                <w:sz w:val="20"/>
                <w:szCs w:val="20"/>
              </w:rPr>
            </w:pPr>
          </w:p>
          <w:p w:rsidR="005717E1" w:rsidRDefault="005717E1" w:rsidP="00E62317">
            <w:pPr>
              <w:rPr>
                <w:rFonts w:ascii="Arial" w:hAnsi="Arial" w:cs="Arial"/>
                <w:b/>
                <w:sz w:val="20"/>
                <w:szCs w:val="20"/>
              </w:rPr>
            </w:pPr>
            <w:r>
              <w:rPr>
                <w:rFonts w:ascii="Arial" w:hAnsi="Arial" w:cs="Arial"/>
                <w:b/>
                <w:sz w:val="20"/>
                <w:szCs w:val="20"/>
              </w:rPr>
              <w:t>ESSENTIAL FUNCTIONS</w:t>
            </w:r>
          </w:p>
          <w:p w:rsidR="005717E1" w:rsidRDefault="005717E1" w:rsidP="00E62317">
            <w:pPr>
              <w:rPr>
                <w:rFonts w:ascii="Arial" w:hAnsi="Arial" w:cs="Arial"/>
                <w:b/>
                <w:sz w:val="20"/>
                <w:szCs w:val="20"/>
              </w:rPr>
            </w:pPr>
          </w:p>
          <w:p w:rsidR="008D5924" w:rsidRDefault="005717E1" w:rsidP="00595AB8">
            <w:pPr>
              <w:pStyle w:val="ListParagraph"/>
              <w:numPr>
                <w:ilvl w:val="0"/>
                <w:numId w:val="13"/>
              </w:numPr>
              <w:autoSpaceDE w:val="0"/>
              <w:autoSpaceDN w:val="0"/>
              <w:adjustRightInd w:val="0"/>
              <w:contextualSpacing w:val="0"/>
              <w:rPr>
                <w:rFonts w:ascii="Arial" w:hAnsi="Arial" w:cs="Arial"/>
                <w:color w:val="000000"/>
                <w:sz w:val="20"/>
                <w:szCs w:val="20"/>
              </w:rPr>
            </w:pPr>
            <w:proofErr w:type="gramStart"/>
            <w:r w:rsidRPr="001075C1">
              <w:rPr>
                <w:rFonts w:ascii="Arial" w:hAnsi="Arial" w:cs="Arial"/>
                <w:color w:val="000000"/>
                <w:sz w:val="20"/>
                <w:szCs w:val="20"/>
              </w:rPr>
              <w:t>Supervise</w:t>
            </w:r>
            <w:r w:rsidR="00595AB8">
              <w:rPr>
                <w:rFonts w:ascii="Arial" w:hAnsi="Arial" w:cs="Arial"/>
                <w:color w:val="000000"/>
                <w:sz w:val="20"/>
                <w:szCs w:val="20"/>
              </w:rPr>
              <w:t>s</w:t>
            </w:r>
            <w:r w:rsidRPr="001075C1">
              <w:rPr>
                <w:rFonts w:ascii="Arial" w:hAnsi="Arial" w:cs="Arial"/>
                <w:color w:val="000000"/>
                <w:sz w:val="20"/>
                <w:szCs w:val="20"/>
              </w:rPr>
              <w:t>,</w:t>
            </w:r>
            <w:proofErr w:type="gramEnd"/>
            <w:r w:rsidRPr="001075C1">
              <w:rPr>
                <w:rFonts w:ascii="Arial" w:hAnsi="Arial" w:cs="Arial"/>
                <w:color w:val="000000"/>
                <w:sz w:val="20"/>
                <w:szCs w:val="20"/>
              </w:rPr>
              <w:t xml:space="preserve"> assign</w:t>
            </w:r>
            <w:r w:rsidR="00595AB8">
              <w:rPr>
                <w:rFonts w:ascii="Arial" w:hAnsi="Arial" w:cs="Arial"/>
                <w:color w:val="000000"/>
                <w:sz w:val="20"/>
                <w:szCs w:val="20"/>
              </w:rPr>
              <w:t>s</w:t>
            </w:r>
            <w:r w:rsidRPr="001075C1">
              <w:rPr>
                <w:rFonts w:ascii="Arial" w:hAnsi="Arial" w:cs="Arial"/>
                <w:color w:val="000000"/>
                <w:sz w:val="20"/>
                <w:szCs w:val="20"/>
              </w:rPr>
              <w:t xml:space="preserve"> and train</w:t>
            </w:r>
            <w:r w:rsidR="00595AB8">
              <w:rPr>
                <w:rFonts w:ascii="Arial" w:hAnsi="Arial" w:cs="Arial"/>
                <w:color w:val="000000"/>
                <w:sz w:val="20"/>
                <w:szCs w:val="20"/>
              </w:rPr>
              <w:t>s</w:t>
            </w:r>
            <w:r w:rsidRPr="001075C1">
              <w:rPr>
                <w:rFonts w:ascii="Arial" w:hAnsi="Arial" w:cs="Arial"/>
                <w:color w:val="000000"/>
                <w:sz w:val="20"/>
                <w:szCs w:val="20"/>
              </w:rPr>
              <w:t xml:space="preserve"> </w:t>
            </w:r>
            <w:r w:rsidR="008D5924" w:rsidRPr="001075C1">
              <w:rPr>
                <w:rFonts w:ascii="Arial" w:hAnsi="Arial" w:cs="Arial"/>
                <w:color w:val="000000"/>
                <w:sz w:val="20"/>
                <w:szCs w:val="20"/>
              </w:rPr>
              <w:t>support staff wi</w:t>
            </w:r>
            <w:r w:rsidRPr="001075C1">
              <w:rPr>
                <w:rFonts w:ascii="Arial" w:hAnsi="Arial" w:cs="Arial"/>
                <w:color w:val="000000"/>
                <w:sz w:val="20"/>
                <w:szCs w:val="20"/>
              </w:rPr>
              <w:t>thin the Civil Division to fulfill the duties and responsibilities of the Civil Division</w:t>
            </w:r>
            <w:r w:rsidR="008112FB">
              <w:rPr>
                <w:rFonts w:ascii="Arial" w:hAnsi="Arial" w:cs="Arial"/>
                <w:color w:val="000000"/>
                <w:sz w:val="20"/>
                <w:szCs w:val="20"/>
              </w:rPr>
              <w:t>.</w:t>
            </w:r>
          </w:p>
          <w:p w:rsidR="00595AB8" w:rsidRPr="00595AB8" w:rsidRDefault="00595AB8" w:rsidP="00595AB8">
            <w:pPr>
              <w:pStyle w:val="ListParagraph"/>
              <w:autoSpaceDE w:val="0"/>
              <w:autoSpaceDN w:val="0"/>
              <w:adjustRightInd w:val="0"/>
              <w:contextualSpacing w:val="0"/>
              <w:rPr>
                <w:rFonts w:ascii="Arial" w:hAnsi="Arial" w:cs="Arial"/>
                <w:color w:val="000000"/>
                <w:sz w:val="12"/>
                <w:szCs w:val="12"/>
              </w:rPr>
            </w:pPr>
          </w:p>
          <w:p w:rsidR="00595AB8" w:rsidRDefault="005717E1" w:rsidP="00595AB8">
            <w:pPr>
              <w:pStyle w:val="ListParagraph"/>
              <w:numPr>
                <w:ilvl w:val="0"/>
                <w:numId w:val="13"/>
              </w:numPr>
              <w:autoSpaceDE w:val="0"/>
              <w:autoSpaceDN w:val="0"/>
              <w:adjustRightInd w:val="0"/>
              <w:contextualSpacing w:val="0"/>
              <w:rPr>
                <w:rFonts w:ascii="Arial" w:hAnsi="Arial" w:cs="Arial"/>
                <w:color w:val="000000"/>
                <w:sz w:val="20"/>
                <w:szCs w:val="20"/>
              </w:rPr>
            </w:pPr>
            <w:r w:rsidRPr="001075C1">
              <w:rPr>
                <w:rFonts w:ascii="Arial" w:hAnsi="Arial" w:cs="Arial"/>
                <w:color w:val="000000"/>
                <w:sz w:val="20"/>
                <w:szCs w:val="20"/>
              </w:rPr>
              <w:t>Attend</w:t>
            </w:r>
            <w:r w:rsidR="00595AB8">
              <w:rPr>
                <w:rFonts w:ascii="Arial" w:hAnsi="Arial" w:cs="Arial"/>
                <w:color w:val="000000"/>
                <w:sz w:val="20"/>
                <w:szCs w:val="20"/>
              </w:rPr>
              <w:t>s</w:t>
            </w:r>
            <w:r w:rsidRPr="001075C1">
              <w:rPr>
                <w:rFonts w:ascii="Arial" w:hAnsi="Arial" w:cs="Arial"/>
                <w:color w:val="000000"/>
                <w:sz w:val="20"/>
                <w:szCs w:val="20"/>
              </w:rPr>
              <w:t>, or assure</w:t>
            </w:r>
            <w:r w:rsidR="00595AB8">
              <w:rPr>
                <w:rFonts w:ascii="Arial" w:hAnsi="Arial" w:cs="Arial"/>
                <w:color w:val="000000"/>
                <w:sz w:val="20"/>
                <w:szCs w:val="20"/>
              </w:rPr>
              <w:t>s</w:t>
            </w:r>
            <w:r w:rsidRPr="001075C1">
              <w:rPr>
                <w:rFonts w:ascii="Arial" w:hAnsi="Arial" w:cs="Arial"/>
                <w:color w:val="000000"/>
                <w:sz w:val="20"/>
                <w:szCs w:val="20"/>
              </w:rPr>
              <w:t xml:space="preserve"> the attendance of an appropriate representative of the </w:t>
            </w:r>
            <w:r w:rsidR="00595AB8">
              <w:rPr>
                <w:rFonts w:ascii="Arial" w:hAnsi="Arial" w:cs="Arial"/>
                <w:color w:val="000000"/>
                <w:sz w:val="20"/>
                <w:szCs w:val="20"/>
              </w:rPr>
              <w:t>County</w:t>
            </w:r>
            <w:r w:rsidRPr="001075C1">
              <w:rPr>
                <w:rFonts w:ascii="Arial" w:hAnsi="Arial" w:cs="Arial"/>
                <w:color w:val="000000"/>
                <w:sz w:val="20"/>
                <w:szCs w:val="20"/>
              </w:rPr>
              <w:t xml:space="preserve"> Attorney's Office</w:t>
            </w:r>
            <w:r w:rsidR="00180534">
              <w:rPr>
                <w:rFonts w:ascii="Arial" w:hAnsi="Arial" w:cs="Arial"/>
                <w:color w:val="000000"/>
                <w:sz w:val="20"/>
                <w:szCs w:val="20"/>
              </w:rPr>
              <w:t xml:space="preserve"> at</w:t>
            </w:r>
            <w:r w:rsidRPr="001075C1">
              <w:rPr>
                <w:rFonts w:ascii="Arial" w:hAnsi="Arial" w:cs="Arial"/>
                <w:color w:val="000000"/>
                <w:sz w:val="20"/>
                <w:szCs w:val="20"/>
              </w:rPr>
              <w:t xml:space="preserve"> all meetings of the </w:t>
            </w:r>
            <w:r w:rsidR="008D5924" w:rsidRPr="001075C1">
              <w:rPr>
                <w:rFonts w:ascii="Arial" w:hAnsi="Arial" w:cs="Arial"/>
                <w:color w:val="000000"/>
                <w:sz w:val="20"/>
                <w:szCs w:val="20"/>
              </w:rPr>
              <w:t xml:space="preserve">Duchesne </w:t>
            </w:r>
            <w:r w:rsidR="00595AB8">
              <w:rPr>
                <w:rFonts w:ascii="Arial" w:hAnsi="Arial" w:cs="Arial"/>
                <w:color w:val="000000"/>
                <w:sz w:val="20"/>
                <w:szCs w:val="20"/>
              </w:rPr>
              <w:t>County</w:t>
            </w:r>
            <w:r w:rsidRPr="001075C1">
              <w:rPr>
                <w:rFonts w:ascii="Arial" w:hAnsi="Arial" w:cs="Arial"/>
                <w:color w:val="000000"/>
                <w:sz w:val="20"/>
                <w:szCs w:val="20"/>
              </w:rPr>
              <w:t xml:space="preserve"> Board of </w:t>
            </w:r>
            <w:r w:rsidR="008D5924" w:rsidRPr="001075C1">
              <w:rPr>
                <w:rFonts w:ascii="Arial" w:hAnsi="Arial" w:cs="Arial"/>
                <w:color w:val="000000"/>
                <w:sz w:val="20"/>
                <w:szCs w:val="20"/>
              </w:rPr>
              <w:t xml:space="preserve">Commissioners </w:t>
            </w:r>
            <w:r w:rsidRPr="001075C1">
              <w:rPr>
                <w:rFonts w:ascii="Arial" w:hAnsi="Arial" w:cs="Arial"/>
                <w:color w:val="000000"/>
                <w:sz w:val="20"/>
                <w:szCs w:val="20"/>
              </w:rPr>
              <w:t>and provide</w:t>
            </w:r>
            <w:r w:rsidR="00595AB8">
              <w:rPr>
                <w:rFonts w:ascii="Arial" w:hAnsi="Arial" w:cs="Arial"/>
                <w:color w:val="000000"/>
                <w:sz w:val="20"/>
                <w:szCs w:val="20"/>
              </w:rPr>
              <w:t>s</w:t>
            </w:r>
            <w:r w:rsidRPr="001075C1">
              <w:rPr>
                <w:rFonts w:ascii="Arial" w:hAnsi="Arial" w:cs="Arial"/>
                <w:color w:val="000000"/>
                <w:sz w:val="20"/>
                <w:szCs w:val="20"/>
              </w:rPr>
              <w:t xml:space="preserve"> and supervise</w:t>
            </w:r>
            <w:r w:rsidR="00595AB8">
              <w:rPr>
                <w:rFonts w:ascii="Arial" w:hAnsi="Arial" w:cs="Arial"/>
                <w:color w:val="000000"/>
                <w:sz w:val="20"/>
                <w:szCs w:val="20"/>
              </w:rPr>
              <w:t>s</w:t>
            </w:r>
            <w:r w:rsidRPr="001075C1">
              <w:rPr>
                <w:rFonts w:ascii="Arial" w:hAnsi="Arial" w:cs="Arial"/>
                <w:color w:val="000000"/>
                <w:sz w:val="20"/>
                <w:szCs w:val="20"/>
              </w:rPr>
              <w:t xml:space="preserve"> legal advice and counsel regarding the matters considered </w:t>
            </w:r>
            <w:r w:rsidR="002E6D1C" w:rsidRPr="001075C1">
              <w:rPr>
                <w:rFonts w:ascii="Arial" w:hAnsi="Arial" w:cs="Arial"/>
                <w:color w:val="000000"/>
                <w:sz w:val="20"/>
                <w:szCs w:val="20"/>
              </w:rPr>
              <w:t>and the conduct of the meeting</w:t>
            </w:r>
            <w:r w:rsidR="008112FB">
              <w:rPr>
                <w:rFonts w:ascii="Arial" w:hAnsi="Arial" w:cs="Arial"/>
                <w:color w:val="000000"/>
                <w:sz w:val="20"/>
                <w:szCs w:val="20"/>
              </w:rPr>
              <w:t>.</w:t>
            </w:r>
          </w:p>
          <w:p w:rsidR="00595AB8" w:rsidRPr="00595AB8" w:rsidRDefault="00595AB8" w:rsidP="00595AB8">
            <w:pPr>
              <w:autoSpaceDE w:val="0"/>
              <w:autoSpaceDN w:val="0"/>
              <w:adjustRightInd w:val="0"/>
              <w:rPr>
                <w:rFonts w:ascii="Arial" w:hAnsi="Arial" w:cs="Arial"/>
                <w:color w:val="000000"/>
                <w:sz w:val="12"/>
                <w:szCs w:val="12"/>
              </w:rPr>
            </w:pPr>
          </w:p>
          <w:p w:rsidR="002E6D1C" w:rsidRDefault="002E6D1C" w:rsidP="00595AB8">
            <w:pPr>
              <w:pStyle w:val="ListParagraph"/>
              <w:numPr>
                <w:ilvl w:val="0"/>
                <w:numId w:val="13"/>
              </w:numPr>
              <w:autoSpaceDE w:val="0"/>
              <w:autoSpaceDN w:val="0"/>
              <w:adjustRightInd w:val="0"/>
              <w:contextualSpacing w:val="0"/>
              <w:rPr>
                <w:rFonts w:ascii="Arial" w:hAnsi="Arial" w:cs="Arial"/>
                <w:color w:val="000000"/>
                <w:sz w:val="20"/>
                <w:szCs w:val="20"/>
              </w:rPr>
            </w:pPr>
            <w:r w:rsidRPr="001075C1">
              <w:rPr>
                <w:rFonts w:ascii="Arial" w:hAnsi="Arial" w:cs="Arial"/>
                <w:color w:val="000000"/>
                <w:sz w:val="20"/>
                <w:szCs w:val="20"/>
              </w:rPr>
              <w:t>Attend</w:t>
            </w:r>
            <w:r w:rsidR="00595AB8">
              <w:rPr>
                <w:rFonts w:ascii="Arial" w:hAnsi="Arial" w:cs="Arial"/>
                <w:color w:val="000000"/>
                <w:sz w:val="20"/>
                <w:szCs w:val="20"/>
              </w:rPr>
              <w:t>s</w:t>
            </w:r>
            <w:r w:rsidRPr="001075C1">
              <w:rPr>
                <w:rFonts w:ascii="Arial" w:hAnsi="Arial" w:cs="Arial"/>
                <w:color w:val="000000"/>
                <w:sz w:val="20"/>
                <w:szCs w:val="20"/>
              </w:rPr>
              <w:t xml:space="preserve"> elected official and department head meetings as requested and required to advise, counsel and consult with various departments and agencies of the </w:t>
            </w:r>
            <w:r w:rsidR="00595AB8">
              <w:rPr>
                <w:rFonts w:ascii="Arial" w:hAnsi="Arial" w:cs="Arial"/>
                <w:color w:val="000000"/>
                <w:sz w:val="20"/>
                <w:szCs w:val="20"/>
              </w:rPr>
              <w:t>County</w:t>
            </w:r>
            <w:r w:rsidR="008112FB">
              <w:rPr>
                <w:rFonts w:ascii="Arial" w:hAnsi="Arial" w:cs="Arial"/>
                <w:color w:val="000000"/>
                <w:sz w:val="20"/>
                <w:szCs w:val="20"/>
              </w:rPr>
              <w:t>.</w:t>
            </w:r>
          </w:p>
          <w:p w:rsidR="00595AB8" w:rsidRPr="00595AB8" w:rsidRDefault="00595AB8" w:rsidP="00595AB8">
            <w:pPr>
              <w:autoSpaceDE w:val="0"/>
              <w:autoSpaceDN w:val="0"/>
              <w:adjustRightInd w:val="0"/>
              <w:rPr>
                <w:rFonts w:ascii="Arial" w:hAnsi="Arial" w:cs="Arial"/>
                <w:color w:val="000000"/>
                <w:sz w:val="12"/>
                <w:szCs w:val="12"/>
              </w:rPr>
            </w:pPr>
          </w:p>
          <w:p w:rsidR="00595AB8" w:rsidRDefault="002E6D1C" w:rsidP="00595AB8">
            <w:pPr>
              <w:pStyle w:val="ListParagraph"/>
              <w:numPr>
                <w:ilvl w:val="0"/>
                <w:numId w:val="13"/>
              </w:numPr>
              <w:autoSpaceDE w:val="0"/>
              <w:autoSpaceDN w:val="0"/>
              <w:adjustRightInd w:val="0"/>
              <w:contextualSpacing w:val="0"/>
              <w:rPr>
                <w:rFonts w:ascii="Arial" w:hAnsi="Arial" w:cs="Arial"/>
                <w:color w:val="000000"/>
                <w:sz w:val="20"/>
                <w:szCs w:val="20"/>
              </w:rPr>
            </w:pPr>
            <w:r w:rsidRPr="001075C1">
              <w:rPr>
                <w:rFonts w:ascii="Arial" w:hAnsi="Arial" w:cs="Arial"/>
                <w:color w:val="000000"/>
                <w:sz w:val="20"/>
                <w:szCs w:val="20"/>
              </w:rPr>
              <w:t>Attend</w:t>
            </w:r>
            <w:r w:rsidR="00595AB8">
              <w:rPr>
                <w:rFonts w:ascii="Arial" w:hAnsi="Arial" w:cs="Arial"/>
                <w:color w:val="000000"/>
                <w:sz w:val="20"/>
                <w:szCs w:val="20"/>
              </w:rPr>
              <w:t>s</w:t>
            </w:r>
            <w:r w:rsidRPr="001075C1">
              <w:rPr>
                <w:rFonts w:ascii="Arial" w:hAnsi="Arial" w:cs="Arial"/>
                <w:color w:val="000000"/>
                <w:sz w:val="20"/>
                <w:szCs w:val="20"/>
              </w:rPr>
              <w:t xml:space="preserve"> and participate</w:t>
            </w:r>
            <w:r w:rsidR="00595AB8">
              <w:rPr>
                <w:rFonts w:ascii="Arial" w:hAnsi="Arial" w:cs="Arial"/>
                <w:color w:val="000000"/>
                <w:sz w:val="20"/>
                <w:szCs w:val="20"/>
              </w:rPr>
              <w:t>s</w:t>
            </w:r>
            <w:r w:rsidRPr="001075C1">
              <w:rPr>
                <w:rFonts w:ascii="Arial" w:hAnsi="Arial" w:cs="Arial"/>
                <w:color w:val="000000"/>
                <w:sz w:val="20"/>
                <w:szCs w:val="20"/>
              </w:rPr>
              <w:t xml:space="preserve"> in public meetings as requested and required to serve as </w:t>
            </w:r>
            <w:r w:rsidR="00AC0BE6" w:rsidRPr="001075C1">
              <w:rPr>
                <w:rFonts w:ascii="Arial" w:hAnsi="Arial" w:cs="Arial"/>
                <w:color w:val="000000"/>
                <w:sz w:val="20"/>
                <w:szCs w:val="20"/>
              </w:rPr>
              <w:t xml:space="preserve">a </w:t>
            </w:r>
            <w:r w:rsidRPr="001075C1">
              <w:rPr>
                <w:rFonts w:ascii="Arial" w:hAnsi="Arial" w:cs="Arial"/>
                <w:color w:val="000000"/>
                <w:sz w:val="20"/>
                <w:szCs w:val="20"/>
              </w:rPr>
              <w:t xml:space="preserve">resource and legal voice of the </w:t>
            </w:r>
            <w:r w:rsidR="00595AB8">
              <w:rPr>
                <w:rFonts w:ascii="Arial" w:hAnsi="Arial" w:cs="Arial"/>
                <w:color w:val="000000"/>
                <w:sz w:val="20"/>
                <w:szCs w:val="20"/>
              </w:rPr>
              <w:t>County</w:t>
            </w:r>
            <w:r w:rsidR="008112FB">
              <w:rPr>
                <w:rFonts w:ascii="Arial" w:hAnsi="Arial" w:cs="Arial"/>
                <w:color w:val="000000"/>
                <w:sz w:val="20"/>
                <w:szCs w:val="20"/>
              </w:rPr>
              <w:t>.</w:t>
            </w:r>
            <w:r w:rsidR="008112FB" w:rsidRPr="001075C1">
              <w:rPr>
                <w:rFonts w:ascii="Arial" w:hAnsi="Arial" w:cs="Arial"/>
                <w:color w:val="000000"/>
                <w:sz w:val="20"/>
                <w:szCs w:val="20"/>
              </w:rPr>
              <w:t xml:space="preserve"> </w:t>
            </w:r>
          </w:p>
          <w:p w:rsidR="00595AB8" w:rsidRPr="00595AB8" w:rsidRDefault="00595AB8" w:rsidP="00595AB8">
            <w:pPr>
              <w:pStyle w:val="ListParagraph"/>
              <w:rPr>
                <w:rFonts w:ascii="Arial" w:hAnsi="Arial" w:cs="Arial"/>
                <w:color w:val="000000"/>
                <w:sz w:val="12"/>
                <w:szCs w:val="12"/>
              </w:rPr>
            </w:pPr>
          </w:p>
          <w:p w:rsidR="002E6D1C" w:rsidRDefault="00595AB8" w:rsidP="00595AB8">
            <w:pPr>
              <w:pStyle w:val="ListParagraph"/>
              <w:numPr>
                <w:ilvl w:val="0"/>
                <w:numId w:val="13"/>
              </w:numPr>
              <w:autoSpaceDE w:val="0"/>
              <w:autoSpaceDN w:val="0"/>
              <w:adjustRightInd w:val="0"/>
              <w:contextualSpacing w:val="0"/>
              <w:rPr>
                <w:rFonts w:ascii="Arial" w:hAnsi="Arial" w:cs="Arial"/>
                <w:color w:val="000000"/>
                <w:sz w:val="20"/>
                <w:szCs w:val="20"/>
              </w:rPr>
            </w:pPr>
            <w:proofErr w:type="gramStart"/>
            <w:r>
              <w:rPr>
                <w:rFonts w:ascii="Arial" w:hAnsi="Arial" w:cs="Arial"/>
                <w:color w:val="000000"/>
                <w:sz w:val="20"/>
                <w:szCs w:val="20"/>
              </w:rPr>
              <w:t>A</w:t>
            </w:r>
            <w:r w:rsidR="002E6D1C" w:rsidRPr="001075C1">
              <w:rPr>
                <w:rFonts w:ascii="Arial" w:hAnsi="Arial" w:cs="Arial"/>
                <w:color w:val="000000"/>
                <w:sz w:val="20"/>
                <w:szCs w:val="20"/>
              </w:rPr>
              <w:t>pprise</w:t>
            </w:r>
            <w:r>
              <w:rPr>
                <w:rFonts w:ascii="Arial" w:hAnsi="Arial" w:cs="Arial"/>
                <w:color w:val="000000"/>
                <w:sz w:val="20"/>
                <w:szCs w:val="20"/>
              </w:rPr>
              <w:t>s</w:t>
            </w:r>
            <w:proofErr w:type="gramEnd"/>
            <w:r w:rsidR="002E6D1C" w:rsidRPr="001075C1">
              <w:rPr>
                <w:rFonts w:ascii="Arial" w:hAnsi="Arial" w:cs="Arial"/>
                <w:color w:val="000000"/>
                <w:sz w:val="20"/>
                <w:szCs w:val="20"/>
              </w:rPr>
              <w:t xml:space="preserve"> </w:t>
            </w:r>
            <w:r>
              <w:rPr>
                <w:rFonts w:ascii="Arial" w:hAnsi="Arial" w:cs="Arial"/>
                <w:color w:val="000000"/>
                <w:sz w:val="20"/>
                <w:szCs w:val="20"/>
              </w:rPr>
              <w:t>County</w:t>
            </w:r>
            <w:r w:rsidR="002E6D1C" w:rsidRPr="001075C1">
              <w:rPr>
                <w:rFonts w:ascii="Arial" w:hAnsi="Arial" w:cs="Arial"/>
                <w:color w:val="000000"/>
                <w:sz w:val="20"/>
                <w:szCs w:val="20"/>
              </w:rPr>
              <w:t xml:space="preserve"> Officers regarding various legal issues related to statute</w:t>
            </w:r>
            <w:r w:rsidR="00180534">
              <w:rPr>
                <w:rFonts w:ascii="Arial" w:hAnsi="Arial" w:cs="Arial"/>
                <w:color w:val="000000"/>
                <w:sz w:val="20"/>
                <w:szCs w:val="20"/>
              </w:rPr>
              <w:t>s</w:t>
            </w:r>
            <w:r w:rsidR="002E6D1C" w:rsidRPr="001075C1">
              <w:rPr>
                <w:rFonts w:ascii="Arial" w:hAnsi="Arial" w:cs="Arial"/>
                <w:color w:val="000000"/>
                <w:sz w:val="20"/>
                <w:szCs w:val="20"/>
              </w:rPr>
              <w:t>, ordinance</w:t>
            </w:r>
            <w:r w:rsidR="00180534">
              <w:rPr>
                <w:rFonts w:ascii="Arial" w:hAnsi="Arial" w:cs="Arial"/>
                <w:color w:val="000000"/>
                <w:sz w:val="20"/>
                <w:szCs w:val="20"/>
              </w:rPr>
              <w:t>s</w:t>
            </w:r>
            <w:r w:rsidR="002E6D1C" w:rsidRPr="001075C1">
              <w:rPr>
                <w:rFonts w:ascii="Arial" w:hAnsi="Arial" w:cs="Arial"/>
                <w:color w:val="000000"/>
                <w:sz w:val="20"/>
                <w:szCs w:val="20"/>
              </w:rPr>
              <w:t>, policies and practice</w:t>
            </w:r>
            <w:r w:rsidR="00180534">
              <w:rPr>
                <w:rFonts w:ascii="Arial" w:hAnsi="Arial" w:cs="Arial"/>
                <w:color w:val="000000"/>
                <w:sz w:val="20"/>
                <w:szCs w:val="20"/>
              </w:rPr>
              <w:t>s</w:t>
            </w:r>
            <w:r w:rsidR="008112FB">
              <w:rPr>
                <w:rFonts w:ascii="Arial" w:hAnsi="Arial" w:cs="Arial"/>
                <w:color w:val="000000"/>
                <w:sz w:val="20"/>
                <w:szCs w:val="20"/>
              </w:rPr>
              <w:t>.</w:t>
            </w:r>
          </w:p>
          <w:p w:rsidR="00595AB8" w:rsidRPr="00595AB8" w:rsidRDefault="00595AB8" w:rsidP="00595AB8">
            <w:pPr>
              <w:autoSpaceDE w:val="0"/>
              <w:autoSpaceDN w:val="0"/>
              <w:adjustRightInd w:val="0"/>
              <w:rPr>
                <w:rFonts w:ascii="Arial" w:hAnsi="Arial" w:cs="Arial"/>
                <w:color w:val="000000"/>
                <w:sz w:val="12"/>
                <w:szCs w:val="12"/>
              </w:rPr>
            </w:pPr>
          </w:p>
          <w:p w:rsidR="002E6D1C" w:rsidRDefault="002E6D1C" w:rsidP="00595AB8">
            <w:pPr>
              <w:pStyle w:val="ListParagraph"/>
              <w:numPr>
                <w:ilvl w:val="0"/>
                <w:numId w:val="13"/>
              </w:numPr>
              <w:autoSpaceDE w:val="0"/>
              <w:autoSpaceDN w:val="0"/>
              <w:adjustRightInd w:val="0"/>
              <w:contextualSpacing w:val="0"/>
              <w:rPr>
                <w:rFonts w:ascii="Arial" w:hAnsi="Arial" w:cs="Arial"/>
                <w:color w:val="000000"/>
                <w:sz w:val="20"/>
                <w:szCs w:val="20"/>
              </w:rPr>
            </w:pPr>
            <w:r w:rsidRPr="001075C1">
              <w:rPr>
                <w:rFonts w:ascii="Arial" w:hAnsi="Arial" w:cs="Arial"/>
                <w:color w:val="000000"/>
                <w:sz w:val="20"/>
                <w:szCs w:val="20"/>
              </w:rPr>
              <w:t>Draft</w:t>
            </w:r>
            <w:r w:rsidR="00595AB8">
              <w:rPr>
                <w:rFonts w:ascii="Arial" w:hAnsi="Arial" w:cs="Arial"/>
                <w:color w:val="000000"/>
                <w:sz w:val="20"/>
                <w:szCs w:val="20"/>
              </w:rPr>
              <w:t>s</w:t>
            </w:r>
            <w:r w:rsidRPr="001075C1">
              <w:rPr>
                <w:rFonts w:ascii="Arial" w:hAnsi="Arial" w:cs="Arial"/>
                <w:color w:val="000000"/>
                <w:sz w:val="20"/>
                <w:szCs w:val="20"/>
              </w:rPr>
              <w:t xml:space="preserve"> resolutions and ordinances for consideration by the </w:t>
            </w:r>
            <w:r w:rsidR="00595AB8">
              <w:rPr>
                <w:rFonts w:ascii="Arial" w:hAnsi="Arial" w:cs="Arial"/>
                <w:color w:val="000000"/>
                <w:sz w:val="20"/>
                <w:szCs w:val="20"/>
              </w:rPr>
              <w:t>County</w:t>
            </w:r>
            <w:r w:rsidRPr="001075C1">
              <w:rPr>
                <w:rFonts w:ascii="Arial" w:hAnsi="Arial" w:cs="Arial"/>
                <w:color w:val="000000"/>
                <w:sz w:val="20"/>
                <w:szCs w:val="20"/>
              </w:rPr>
              <w:t xml:space="preserve"> Commission</w:t>
            </w:r>
            <w:r w:rsidR="008112FB">
              <w:rPr>
                <w:rFonts w:ascii="Arial" w:hAnsi="Arial" w:cs="Arial"/>
                <w:color w:val="000000"/>
                <w:sz w:val="20"/>
                <w:szCs w:val="20"/>
              </w:rPr>
              <w:t>.</w:t>
            </w:r>
          </w:p>
          <w:p w:rsidR="00595AB8" w:rsidRPr="00595AB8" w:rsidRDefault="00595AB8" w:rsidP="00595AB8">
            <w:pPr>
              <w:autoSpaceDE w:val="0"/>
              <w:autoSpaceDN w:val="0"/>
              <w:adjustRightInd w:val="0"/>
              <w:rPr>
                <w:rFonts w:ascii="Arial" w:hAnsi="Arial" w:cs="Arial"/>
                <w:color w:val="000000"/>
                <w:sz w:val="12"/>
                <w:szCs w:val="12"/>
              </w:rPr>
            </w:pPr>
          </w:p>
          <w:p w:rsidR="008D5924" w:rsidRDefault="005717E1" w:rsidP="00595AB8">
            <w:pPr>
              <w:pStyle w:val="ListParagraph"/>
              <w:numPr>
                <w:ilvl w:val="0"/>
                <w:numId w:val="13"/>
              </w:numPr>
              <w:autoSpaceDE w:val="0"/>
              <w:autoSpaceDN w:val="0"/>
              <w:adjustRightInd w:val="0"/>
              <w:contextualSpacing w:val="0"/>
              <w:rPr>
                <w:rFonts w:ascii="Arial" w:hAnsi="Arial" w:cs="Arial"/>
                <w:color w:val="000000"/>
                <w:sz w:val="20"/>
                <w:szCs w:val="20"/>
              </w:rPr>
            </w:pPr>
            <w:r w:rsidRPr="001075C1">
              <w:rPr>
                <w:rFonts w:ascii="Arial" w:hAnsi="Arial" w:cs="Arial"/>
                <w:color w:val="000000"/>
                <w:sz w:val="20"/>
                <w:szCs w:val="20"/>
              </w:rPr>
              <w:t>Participate</w:t>
            </w:r>
            <w:r w:rsidR="00595AB8">
              <w:rPr>
                <w:rFonts w:ascii="Arial" w:hAnsi="Arial" w:cs="Arial"/>
                <w:color w:val="000000"/>
                <w:sz w:val="20"/>
                <w:szCs w:val="20"/>
              </w:rPr>
              <w:t>s</w:t>
            </w:r>
            <w:r w:rsidRPr="001075C1">
              <w:rPr>
                <w:rFonts w:ascii="Arial" w:hAnsi="Arial" w:cs="Arial"/>
                <w:color w:val="000000"/>
                <w:sz w:val="20"/>
                <w:szCs w:val="20"/>
              </w:rPr>
              <w:t xml:space="preserve"> in major policy decisions by </w:t>
            </w:r>
            <w:r w:rsidR="00595AB8">
              <w:rPr>
                <w:rFonts w:ascii="Arial" w:hAnsi="Arial" w:cs="Arial"/>
                <w:color w:val="000000"/>
                <w:sz w:val="20"/>
                <w:szCs w:val="20"/>
              </w:rPr>
              <w:t>County</w:t>
            </w:r>
            <w:r w:rsidRPr="001075C1">
              <w:rPr>
                <w:rFonts w:ascii="Arial" w:hAnsi="Arial" w:cs="Arial"/>
                <w:color w:val="000000"/>
                <w:sz w:val="20"/>
                <w:szCs w:val="20"/>
              </w:rPr>
              <w:t xml:space="preserve"> elected officers, department heads, and employees by providing direct legal advice to </w:t>
            </w:r>
            <w:r w:rsidR="00595AB8">
              <w:rPr>
                <w:rFonts w:ascii="Arial" w:hAnsi="Arial" w:cs="Arial"/>
                <w:color w:val="000000"/>
                <w:sz w:val="20"/>
                <w:szCs w:val="20"/>
              </w:rPr>
              <w:t>County</w:t>
            </w:r>
            <w:r w:rsidRPr="001075C1">
              <w:rPr>
                <w:rFonts w:ascii="Arial" w:hAnsi="Arial" w:cs="Arial"/>
                <w:color w:val="000000"/>
                <w:sz w:val="20"/>
                <w:szCs w:val="20"/>
              </w:rPr>
              <w:t xml:space="preserve"> elected officers, </w:t>
            </w:r>
            <w:r w:rsidR="002E6D1C" w:rsidRPr="001075C1">
              <w:rPr>
                <w:rFonts w:ascii="Arial" w:hAnsi="Arial" w:cs="Arial"/>
                <w:color w:val="000000"/>
                <w:sz w:val="20"/>
                <w:szCs w:val="20"/>
              </w:rPr>
              <w:t>department heads and employees</w:t>
            </w:r>
            <w:r w:rsidR="008112FB">
              <w:rPr>
                <w:rFonts w:ascii="Arial" w:hAnsi="Arial" w:cs="Arial"/>
                <w:color w:val="000000"/>
                <w:sz w:val="20"/>
                <w:szCs w:val="20"/>
              </w:rPr>
              <w:t>.</w:t>
            </w:r>
          </w:p>
          <w:p w:rsidR="00595AB8" w:rsidRPr="00595AB8" w:rsidRDefault="00595AB8" w:rsidP="00595AB8">
            <w:pPr>
              <w:autoSpaceDE w:val="0"/>
              <w:autoSpaceDN w:val="0"/>
              <w:adjustRightInd w:val="0"/>
              <w:rPr>
                <w:rFonts w:ascii="Arial" w:hAnsi="Arial" w:cs="Arial"/>
                <w:color w:val="000000"/>
                <w:sz w:val="12"/>
                <w:szCs w:val="12"/>
              </w:rPr>
            </w:pPr>
          </w:p>
          <w:p w:rsidR="00595AB8" w:rsidRDefault="002E6D1C" w:rsidP="00595AB8">
            <w:pPr>
              <w:pStyle w:val="ListParagraph"/>
              <w:numPr>
                <w:ilvl w:val="0"/>
                <w:numId w:val="13"/>
              </w:numPr>
              <w:autoSpaceDE w:val="0"/>
              <w:autoSpaceDN w:val="0"/>
              <w:adjustRightInd w:val="0"/>
              <w:contextualSpacing w:val="0"/>
              <w:rPr>
                <w:rFonts w:ascii="Arial" w:hAnsi="Arial" w:cs="Arial"/>
                <w:color w:val="000000"/>
                <w:sz w:val="20"/>
                <w:szCs w:val="20"/>
              </w:rPr>
            </w:pPr>
            <w:r w:rsidRPr="001075C1">
              <w:rPr>
                <w:rFonts w:ascii="Arial" w:hAnsi="Arial" w:cs="Arial"/>
                <w:color w:val="000000"/>
                <w:sz w:val="20"/>
                <w:szCs w:val="20"/>
              </w:rPr>
              <w:t>Assist</w:t>
            </w:r>
            <w:r w:rsidR="00595AB8">
              <w:rPr>
                <w:rFonts w:ascii="Arial" w:hAnsi="Arial" w:cs="Arial"/>
                <w:color w:val="000000"/>
                <w:sz w:val="20"/>
                <w:szCs w:val="20"/>
              </w:rPr>
              <w:t>s</w:t>
            </w:r>
            <w:r w:rsidRPr="001075C1">
              <w:rPr>
                <w:rFonts w:ascii="Arial" w:hAnsi="Arial" w:cs="Arial"/>
                <w:color w:val="000000"/>
                <w:sz w:val="20"/>
                <w:szCs w:val="20"/>
              </w:rPr>
              <w:t xml:space="preserve"> in the development of administrative procedures for </w:t>
            </w:r>
            <w:r w:rsidR="00595AB8">
              <w:rPr>
                <w:rFonts w:ascii="Arial" w:hAnsi="Arial" w:cs="Arial"/>
                <w:color w:val="000000"/>
                <w:sz w:val="20"/>
                <w:szCs w:val="20"/>
              </w:rPr>
              <w:t>County</w:t>
            </w:r>
            <w:r w:rsidRPr="001075C1">
              <w:rPr>
                <w:rFonts w:ascii="Arial" w:hAnsi="Arial" w:cs="Arial"/>
                <w:color w:val="000000"/>
                <w:sz w:val="20"/>
                <w:szCs w:val="20"/>
              </w:rPr>
              <w:t xml:space="preserve"> departments and agencies</w:t>
            </w:r>
            <w:r w:rsidR="008112FB">
              <w:rPr>
                <w:rFonts w:ascii="Arial" w:hAnsi="Arial" w:cs="Arial"/>
                <w:color w:val="000000"/>
                <w:sz w:val="20"/>
                <w:szCs w:val="20"/>
              </w:rPr>
              <w:t>.</w:t>
            </w:r>
          </w:p>
          <w:p w:rsidR="00595AB8" w:rsidRPr="00595AB8" w:rsidRDefault="00595AB8" w:rsidP="00595AB8">
            <w:pPr>
              <w:pStyle w:val="ListParagraph"/>
              <w:rPr>
                <w:rFonts w:ascii="Arial" w:hAnsi="Arial" w:cs="Arial"/>
                <w:color w:val="000000"/>
                <w:sz w:val="12"/>
                <w:szCs w:val="12"/>
              </w:rPr>
            </w:pPr>
          </w:p>
          <w:p w:rsidR="002E6D1C" w:rsidRDefault="00595AB8" w:rsidP="00595AB8">
            <w:pPr>
              <w:pStyle w:val="ListParagraph"/>
              <w:numPr>
                <w:ilvl w:val="0"/>
                <w:numId w:val="13"/>
              </w:numPr>
              <w:autoSpaceDE w:val="0"/>
              <w:autoSpaceDN w:val="0"/>
              <w:adjustRightInd w:val="0"/>
              <w:contextualSpacing w:val="0"/>
              <w:rPr>
                <w:rFonts w:ascii="Arial" w:hAnsi="Arial" w:cs="Arial"/>
                <w:color w:val="000000"/>
                <w:sz w:val="20"/>
                <w:szCs w:val="20"/>
              </w:rPr>
            </w:pPr>
            <w:r>
              <w:rPr>
                <w:rFonts w:ascii="Arial" w:hAnsi="Arial" w:cs="Arial"/>
                <w:color w:val="000000"/>
                <w:sz w:val="20"/>
                <w:szCs w:val="20"/>
              </w:rPr>
              <w:t>A</w:t>
            </w:r>
            <w:r w:rsidR="002E6D1C" w:rsidRPr="001075C1">
              <w:rPr>
                <w:rFonts w:ascii="Arial" w:hAnsi="Arial" w:cs="Arial"/>
                <w:color w:val="000000"/>
                <w:sz w:val="20"/>
                <w:szCs w:val="20"/>
              </w:rPr>
              <w:t>ssist</w:t>
            </w:r>
            <w:r>
              <w:rPr>
                <w:rFonts w:ascii="Arial" w:hAnsi="Arial" w:cs="Arial"/>
                <w:color w:val="000000"/>
                <w:sz w:val="20"/>
                <w:szCs w:val="20"/>
              </w:rPr>
              <w:t>s</w:t>
            </w:r>
            <w:r w:rsidR="002E6D1C" w:rsidRPr="001075C1">
              <w:rPr>
                <w:rFonts w:ascii="Arial" w:hAnsi="Arial" w:cs="Arial"/>
                <w:color w:val="000000"/>
                <w:sz w:val="20"/>
                <w:szCs w:val="20"/>
              </w:rPr>
              <w:t xml:space="preserve"> department heads in budget preparation and submits other recommendations </w:t>
            </w:r>
            <w:r w:rsidR="00AC0BE6" w:rsidRPr="001075C1">
              <w:rPr>
                <w:rFonts w:ascii="Arial" w:hAnsi="Arial" w:cs="Arial"/>
                <w:color w:val="000000"/>
                <w:sz w:val="20"/>
                <w:szCs w:val="20"/>
              </w:rPr>
              <w:t>when solicited</w:t>
            </w:r>
            <w:r w:rsidR="008112FB">
              <w:rPr>
                <w:rFonts w:ascii="Arial" w:hAnsi="Arial" w:cs="Arial"/>
                <w:color w:val="000000"/>
                <w:sz w:val="20"/>
                <w:szCs w:val="20"/>
              </w:rPr>
              <w:t>.</w:t>
            </w:r>
          </w:p>
          <w:p w:rsidR="00595AB8" w:rsidRPr="00595AB8" w:rsidRDefault="00595AB8" w:rsidP="00595AB8">
            <w:pPr>
              <w:autoSpaceDE w:val="0"/>
              <w:autoSpaceDN w:val="0"/>
              <w:adjustRightInd w:val="0"/>
              <w:rPr>
                <w:rFonts w:ascii="Arial" w:hAnsi="Arial" w:cs="Arial"/>
                <w:color w:val="000000"/>
                <w:sz w:val="12"/>
                <w:szCs w:val="12"/>
              </w:rPr>
            </w:pPr>
          </w:p>
          <w:p w:rsidR="00595AB8" w:rsidRDefault="00AC0BE6" w:rsidP="00595AB8">
            <w:pPr>
              <w:pStyle w:val="ListParagraph"/>
              <w:numPr>
                <w:ilvl w:val="0"/>
                <w:numId w:val="13"/>
              </w:numPr>
              <w:autoSpaceDE w:val="0"/>
              <w:autoSpaceDN w:val="0"/>
              <w:adjustRightInd w:val="0"/>
              <w:contextualSpacing w:val="0"/>
              <w:rPr>
                <w:rFonts w:ascii="Arial" w:hAnsi="Arial" w:cs="Arial"/>
                <w:sz w:val="20"/>
                <w:szCs w:val="20"/>
              </w:rPr>
            </w:pPr>
            <w:r w:rsidRPr="001075C1">
              <w:rPr>
                <w:rFonts w:ascii="Arial" w:hAnsi="Arial" w:cs="Arial"/>
                <w:sz w:val="20"/>
                <w:szCs w:val="20"/>
              </w:rPr>
              <w:t>Investigate</w:t>
            </w:r>
            <w:r w:rsidR="00595AB8">
              <w:rPr>
                <w:rFonts w:ascii="Arial" w:hAnsi="Arial" w:cs="Arial"/>
                <w:sz w:val="20"/>
                <w:szCs w:val="20"/>
              </w:rPr>
              <w:t>s</w:t>
            </w:r>
            <w:r w:rsidRPr="001075C1">
              <w:rPr>
                <w:rFonts w:ascii="Arial" w:hAnsi="Arial" w:cs="Arial"/>
                <w:sz w:val="20"/>
                <w:szCs w:val="20"/>
              </w:rPr>
              <w:t xml:space="preserve"> and provide</w:t>
            </w:r>
            <w:r w:rsidR="00595AB8">
              <w:rPr>
                <w:rFonts w:ascii="Arial" w:hAnsi="Arial" w:cs="Arial"/>
                <w:sz w:val="20"/>
                <w:szCs w:val="20"/>
              </w:rPr>
              <w:t>s</w:t>
            </w:r>
            <w:r w:rsidRPr="001075C1">
              <w:rPr>
                <w:rFonts w:ascii="Arial" w:hAnsi="Arial" w:cs="Arial"/>
                <w:sz w:val="20"/>
                <w:szCs w:val="20"/>
              </w:rPr>
              <w:t xml:space="preserve"> opinion as to the validity of claims against the </w:t>
            </w:r>
            <w:r w:rsidR="00595AB8">
              <w:rPr>
                <w:rFonts w:ascii="Arial" w:hAnsi="Arial" w:cs="Arial"/>
                <w:sz w:val="20"/>
                <w:szCs w:val="20"/>
              </w:rPr>
              <w:t>County</w:t>
            </w:r>
            <w:r w:rsidR="008112FB">
              <w:rPr>
                <w:rFonts w:ascii="Arial" w:hAnsi="Arial" w:cs="Arial"/>
                <w:sz w:val="20"/>
                <w:szCs w:val="20"/>
              </w:rPr>
              <w:t>.</w:t>
            </w:r>
          </w:p>
          <w:p w:rsidR="00595AB8" w:rsidRPr="00595AB8" w:rsidRDefault="00595AB8" w:rsidP="00595AB8">
            <w:pPr>
              <w:pStyle w:val="ListParagraph"/>
              <w:rPr>
                <w:rFonts w:ascii="Arial" w:hAnsi="Arial" w:cs="Arial"/>
                <w:sz w:val="20"/>
                <w:szCs w:val="20"/>
              </w:rPr>
            </w:pPr>
          </w:p>
          <w:p w:rsidR="00595AB8" w:rsidRDefault="00595AB8" w:rsidP="00595AB8">
            <w:pPr>
              <w:pStyle w:val="ListParagraph"/>
              <w:numPr>
                <w:ilvl w:val="0"/>
                <w:numId w:val="13"/>
              </w:numPr>
              <w:autoSpaceDE w:val="0"/>
              <w:autoSpaceDN w:val="0"/>
              <w:adjustRightInd w:val="0"/>
              <w:contextualSpacing w:val="0"/>
              <w:rPr>
                <w:rFonts w:ascii="Arial" w:hAnsi="Arial" w:cs="Arial"/>
                <w:sz w:val="20"/>
                <w:szCs w:val="20"/>
              </w:rPr>
            </w:pPr>
            <w:r>
              <w:rPr>
                <w:rFonts w:ascii="Arial" w:hAnsi="Arial" w:cs="Arial"/>
                <w:sz w:val="20"/>
                <w:szCs w:val="20"/>
              </w:rPr>
              <w:t>N</w:t>
            </w:r>
            <w:r w:rsidR="00AC0BE6" w:rsidRPr="00595AB8">
              <w:rPr>
                <w:rFonts w:ascii="Arial" w:hAnsi="Arial" w:cs="Arial"/>
                <w:sz w:val="20"/>
                <w:szCs w:val="20"/>
              </w:rPr>
              <w:t>egotiate</w:t>
            </w:r>
            <w:r>
              <w:rPr>
                <w:rFonts w:ascii="Arial" w:hAnsi="Arial" w:cs="Arial"/>
                <w:sz w:val="20"/>
                <w:szCs w:val="20"/>
              </w:rPr>
              <w:t>s</w:t>
            </w:r>
            <w:r w:rsidR="00AC0BE6" w:rsidRPr="00595AB8">
              <w:rPr>
                <w:rFonts w:ascii="Arial" w:hAnsi="Arial" w:cs="Arial"/>
                <w:sz w:val="20"/>
                <w:szCs w:val="20"/>
              </w:rPr>
              <w:t xml:space="preserve"> with </w:t>
            </w:r>
            <w:r w:rsidR="00180534">
              <w:rPr>
                <w:rFonts w:ascii="Arial" w:hAnsi="Arial" w:cs="Arial"/>
                <w:sz w:val="20"/>
                <w:szCs w:val="20"/>
              </w:rPr>
              <w:t>others</w:t>
            </w:r>
            <w:r w:rsidR="00AC0BE6" w:rsidRPr="00595AB8">
              <w:rPr>
                <w:rFonts w:ascii="Arial" w:hAnsi="Arial" w:cs="Arial"/>
                <w:sz w:val="20"/>
                <w:szCs w:val="20"/>
              </w:rPr>
              <w:t xml:space="preserve"> on legal issues pertaining to </w:t>
            </w:r>
            <w:r>
              <w:rPr>
                <w:rFonts w:ascii="Arial" w:hAnsi="Arial" w:cs="Arial"/>
                <w:sz w:val="20"/>
                <w:szCs w:val="20"/>
              </w:rPr>
              <w:t>County</w:t>
            </w:r>
            <w:r w:rsidR="00AC0BE6" w:rsidRPr="00595AB8">
              <w:rPr>
                <w:rFonts w:ascii="Arial" w:hAnsi="Arial" w:cs="Arial"/>
                <w:sz w:val="20"/>
                <w:szCs w:val="20"/>
              </w:rPr>
              <w:t xml:space="preserve"> government</w:t>
            </w:r>
            <w:r w:rsidR="008112FB">
              <w:rPr>
                <w:rFonts w:ascii="Arial" w:hAnsi="Arial" w:cs="Arial"/>
                <w:sz w:val="20"/>
                <w:szCs w:val="20"/>
              </w:rPr>
              <w:t>.</w:t>
            </w:r>
          </w:p>
          <w:p w:rsidR="00595AB8" w:rsidRPr="00595AB8" w:rsidRDefault="00595AB8" w:rsidP="00595AB8">
            <w:pPr>
              <w:pStyle w:val="ListParagraph"/>
              <w:rPr>
                <w:rFonts w:ascii="Arial" w:hAnsi="Arial" w:cs="Arial"/>
                <w:sz w:val="12"/>
                <w:szCs w:val="12"/>
              </w:rPr>
            </w:pPr>
          </w:p>
          <w:p w:rsidR="00595AB8" w:rsidRDefault="00595AB8" w:rsidP="0019645B">
            <w:pPr>
              <w:pStyle w:val="ListParagraph"/>
              <w:numPr>
                <w:ilvl w:val="0"/>
                <w:numId w:val="13"/>
              </w:numPr>
              <w:autoSpaceDE w:val="0"/>
              <w:autoSpaceDN w:val="0"/>
              <w:adjustRightInd w:val="0"/>
              <w:spacing w:after="120"/>
              <w:contextualSpacing w:val="0"/>
              <w:rPr>
                <w:rFonts w:ascii="Arial" w:hAnsi="Arial" w:cs="Arial"/>
                <w:sz w:val="20"/>
                <w:szCs w:val="20"/>
              </w:rPr>
            </w:pPr>
            <w:r>
              <w:rPr>
                <w:rFonts w:ascii="Arial" w:hAnsi="Arial" w:cs="Arial"/>
                <w:sz w:val="20"/>
                <w:szCs w:val="20"/>
              </w:rPr>
              <w:t>P</w:t>
            </w:r>
            <w:r w:rsidR="00AC0BE6" w:rsidRPr="00595AB8">
              <w:rPr>
                <w:rFonts w:ascii="Arial" w:hAnsi="Arial" w:cs="Arial"/>
                <w:sz w:val="20"/>
                <w:szCs w:val="20"/>
              </w:rPr>
              <w:t>rovide</w:t>
            </w:r>
            <w:r>
              <w:rPr>
                <w:rFonts w:ascii="Arial" w:hAnsi="Arial" w:cs="Arial"/>
                <w:sz w:val="20"/>
                <w:szCs w:val="20"/>
              </w:rPr>
              <w:t>s</w:t>
            </w:r>
            <w:r w:rsidR="00AC0BE6" w:rsidRPr="00595AB8">
              <w:rPr>
                <w:rFonts w:ascii="Arial" w:hAnsi="Arial" w:cs="Arial"/>
                <w:sz w:val="20"/>
                <w:szCs w:val="20"/>
              </w:rPr>
              <w:t xml:space="preserve"> legal advice to Duchesne </w:t>
            </w:r>
            <w:r>
              <w:rPr>
                <w:rFonts w:ascii="Arial" w:hAnsi="Arial" w:cs="Arial"/>
                <w:sz w:val="20"/>
                <w:szCs w:val="20"/>
              </w:rPr>
              <w:t>County</w:t>
            </w:r>
            <w:r w:rsidR="00AC0BE6" w:rsidRPr="00595AB8">
              <w:rPr>
                <w:rFonts w:ascii="Arial" w:hAnsi="Arial" w:cs="Arial"/>
                <w:sz w:val="20"/>
                <w:szCs w:val="20"/>
              </w:rPr>
              <w:t xml:space="preserve"> Sheriff Office as requested, required and directed</w:t>
            </w:r>
            <w:r w:rsidR="008112FB">
              <w:rPr>
                <w:rFonts w:ascii="Arial" w:hAnsi="Arial" w:cs="Arial"/>
                <w:sz w:val="20"/>
                <w:szCs w:val="20"/>
              </w:rPr>
              <w:t>.</w:t>
            </w:r>
          </w:p>
          <w:p w:rsidR="00595AB8" w:rsidRPr="00595AB8" w:rsidRDefault="00595AB8" w:rsidP="00595AB8">
            <w:pPr>
              <w:pStyle w:val="ListParagraph"/>
              <w:rPr>
                <w:rFonts w:ascii="Arial" w:hAnsi="Arial" w:cs="Arial"/>
                <w:sz w:val="12"/>
                <w:szCs w:val="12"/>
              </w:rPr>
            </w:pPr>
          </w:p>
          <w:p w:rsidR="00AC0BE6" w:rsidRDefault="00595AB8" w:rsidP="00595AB8">
            <w:pPr>
              <w:pStyle w:val="ListParagraph"/>
              <w:numPr>
                <w:ilvl w:val="0"/>
                <w:numId w:val="13"/>
              </w:numPr>
              <w:autoSpaceDE w:val="0"/>
              <w:autoSpaceDN w:val="0"/>
              <w:adjustRightInd w:val="0"/>
              <w:contextualSpacing w:val="0"/>
              <w:rPr>
                <w:rFonts w:ascii="Arial" w:hAnsi="Arial" w:cs="Arial"/>
                <w:sz w:val="20"/>
                <w:szCs w:val="20"/>
              </w:rPr>
            </w:pPr>
            <w:r>
              <w:rPr>
                <w:rFonts w:ascii="Arial" w:hAnsi="Arial" w:cs="Arial"/>
                <w:sz w:val="20"/>
                <w:szCs w:val="20"/>
              </w:rPr>
              <w:t>P</w:t>
            </w:r>
            <w:r w:rsidR="00AC0BE6" w:rsidRPr="00595AB8">
              <w:rPr>
                <w:rFonts w:ascii="Arial" w:hAnsi="Arial" w:cs="Arial"/>
                <w:sz w:val="20"/>
                <w:szCs w:val="20"/>
              </w:rPr>
              <w:t>rovide</w:t>
            </w:r>
            <w:r>
              <w:rPr>
                <w:rFonts w:ascii="Arial" w:hAnsi="Arial" w:cs="Arial"/>
                <w:sz w:val="20"/>
                <w:szCs w:val="20"/>
              </w:rPr>
              <w:t>s</w:t>
            </w:r>
            <w:r w:rsidR="00AC0BE6" w:rsidRPr="00595AB8">
              <w:rPr>
                <w:rFonts w:ascii="Arial" w:hAnsi="Arial" w:cs="Arial"/>
                <w:sz w:val="20"/>
                <w:szCs w:val="20"/>
              </w:rPr>
              <w:t xml:space="preserve"> legal advice to law enforcement agencies within the </w:t>
            </w:r>
            <w:r>
              <w:rPr>
                <w:rFonts w:ascii="Arial" w:hAnsi="Arial" w:cs="Arial"/>
                <w:sz w:val="20"/>
                <w:szCs w:val="20"/>
              </w:rPr>
              <w:t>County</w:t>
            </w:r>
            <w:r w:rsidR="00AC0BE6" w:rsidRPr="00595AB8">
              <w:rPr>
                <w:rFonts w:ascii="Arial" w:hAnsi="Arial" w:cs="Arial"/>
                <w:sz w:val="20"/>
                <w:szCs w:val="20"/>
              </w:rPr>
              <w:t xml:space="preserve"> as requested</w:t>
            </w:r>
            <w:r w:rsidR="008112FB">
              <w:rPr>
                <w:rFonts w:ascii="Arial" w:hAnsi="Arial" w:cs="Arial"/>
                <w:sz w:val="20"/>
                <w:szCs w:val="20"/>
              </w:rPr>
              <w:t>.</w:t>
            </w:r>
          </w:p>
          <w:p w:rsidR="00595AB8" w:rsidRPr="00595AB8" w:rsidRDefault="00595AB8" w:rsidP="00595AB8">
            <w:pPr>
              <w:autoSpaceDE w:val="0"/>
              <w:autoSpaceDN w:val="0"/>
              <w:adjustRightInd w:val="0"/>
              <w:rPr>
                <w:rFonts w:ascii="Arial" w:hAnsi="Arial" w:cs="Arial"/>
                <w:sz w:val="12"/>
                <w:szCs w:val="12"/>
              </w:rPr>
            </w:pPr>
          </w:p>
          <w:p w:rsidR="00716334" w:rsidRDefault="00AC0BE6" w:rsidP="00595AB8">
            <w:pPr>
              <w:pStyle w:val="ListParagraph"/>
              <w:numPr>
                <w:ilvl w:val="0"/>
                <w:numId w:val="13"/>
              </w:numPr>
              <w:autoSpaceDE w:val="0"/>
              <w:autoSpaceDN w:val="0"/>
              <w:adjustRightInd w:val="0"/>
              <w:contextualSpacing w:val="0"/>
              <w:rPr>
                <w:rFonts w:ascii="Arial" w:hAnsi="Arial" w:cs="Arial"/>
                <w:sz w:val="20"/>
                <w:szCs w:val="20"/>
              </w:rPr>
            </w:pPr>
            <w:r w:rsidRPr="001075C1">
              <w:rPr>
                <w:rFonts w:ascii="Arial" w:hAnsi="Arial" w:cs="Arial"/>
                <w:sz w:val="20"/>
                <w:szCs w:val="20"/>
              </w:rPr>
              <w:t>Perform</w:t>
            </w:r>
            <w:r w:rsidR="00595AB8">
              <w:rPr>
                <w:rFonts w:ascii="Arial" w:hAnsi="Arial" w:cs="Arial"/>
                <w:sz w:val="20"/>
                <w:szCs w:val="20"/>
              </w:rPr>
              <w:t>s</w:t>
            </w:r>
            <w:r w:rsidRPr="001075C1">
              <w:rPr>
                <w:rFonts w:ascii="Arial" w:hAnsi="Arial" w:cs="Arial"/>
                <w:sz w:val="20"/>
                <w:szCs w:val="20"/>
              </w:rPr>
              <w:t xml:space="preserve"> research and analysis of law sources such as statutes, recorded judicial decisions, legal articles, treaties, constitutions and legal cod</w:t>
            </w:r>
            <w:r w:rsidR="00180534">
              <w:rPr>
                <w:rFonts w:ascii="Arial" w:hAnsi="Arial" w:cs="Arial"/>
                <w:sz w:val="20"/>
                <w:szCs w:val="20"/>
              </w:rPr>
              <w:t>e</w:t>
            </w:r>
            <w:r w:rsidRPr="001075C1">
              <w:rPr>
                <w:rFonts w:ascii="Arial" w:hAnsi="Arial" w:cs="Arial"/>
                <w:sz w:val="20"/>
                <w:szCs w:val="20"/>
              </w:rPr>
              <w:t xml:space="preserve">s to prepare opinions of various legal problems of the </w:t>
            </w:r>
            <w:r w:rsidR="00595AB8">
              <w:rPr>
                <w:rFonts w:ascii="Arial" w:hAnsi="Arial" w:cs="Arial"/>
                <w:sz w:val="20"/>
                <w:szCs w:val="20"/>
              </w:rPr>
              <w:t>County</w:t>
            </w:r>
            <w:r w:rsidRPr="001075C1">
              <w:rPr>
                <w:rFonts w:ascii="Arial" w:hAnsi="Arial" w:cs="Arial"/>
                <w:sz w:val="20"/>
                <w:szCs w:val="20"/>
              </w:rPr>
              <w:t xml:space="preserve"> related to civil issues, i.e., planning and zoning, ordinances, resolutions, records and deeds, tax valuation, public roads, public lands, water rights, right</w:t>
            </w:r>
            <w:r w:rsidR="00180534">
              <w:rPr>
                <w:rFonts w:ascii="Arial" w:hAnsi="Arial" w:cs="Arial"/>
                <w:sz w:val="20"/>
                <w:szCs w:val="20"/>
              </w:rPr>
              <w:t>s</w:t>
            </w:r>
            <w:r w:rsidRPr="001075C1">
              <w:rPr>
                <w:rFonts w:ascii="Arial" w:hAnsi="Arial" w:cs="Arial"/>
                <w:sz w:val="20"/>
                <w:szCs w:val="20"/>
              </w:rPr>
              <w:t>-of-way and easements, land acquisitions,</w:t>
            </w:r>
            <w:r w:rsidR="00DF1D6C" w:rsidRPr="001075C1">
              <w:rPr>
                <w:rFonts w:ascii="Arial" w:hAnsi="Arial" w:cs="Arial"/>
                <w:sz w:val="20"/>
                <w:szCs w:val="20"/>
              </w:rPr>
              <w:t xml:space="preserve"> building department ordinances and permits, </w:t>
            </w:r>
            <w:r w:rsidR="00595AB8">
              <w:rPr>
                <w:rFonts w:ascii="Arial" w:hAnsi="Arial" w:cs="Arial"/>
                <w:sz w:val="20"/>
                <w:szCs w:val="20"/>
              </w:rPr>
              <w:t>County</w:t>
            </w:r>
            <w:r w:rsidR="00DF1D6C" w:rsidRPr="001075C1">
              <w:rPr>
                <w:rFonts w:ascii="Arial" w:hAnsi="Arial" w:cs="Arial"/>
                <w:sz w:val="20"/>
                <w:szCs w:val="20"/>
              </w:rPr>
              <w:t xml:space="preserve"> land use, development, management and jurisdiction, assess</w:t>
            </w:r>
            <w:r w:rsidR="00716334" w:rsidRPr="001075C1">
              <w:rPr>
                <w:rFonts w:ascii="Arial" w:hAnsi="Arial" w:cs="Arial"/>
                <w:sz w:val="20"/>
                <w:szCs w:val="20"/>
              </w:rPr>
              <w:t>ments and taxation</w:t>
            </w:r>
            <w:r w:rsidR="00E82C00" w:rsidRPr="001075C1">
              <w:rPr>
                <w:rFonts w:ascii="Arial" w:hAnsi="Arial" w:cs="Arial"/>
                <w:sz w:val="20"/>
                <w:szCs w:val="20"/>
              </w:rPr>
              <w:t xml:space="preserve">; </w:t>
            </w:r>
            <w:r w:rsidR="00716334" w:rsidRPr="001075C1">
              <w:rPr>
                <w:rFonts w:ascii="Arial" w:hAnsi="Arial" w:cs="Arial"/>
                <w:sz w:val="20"/>
                <w:szCs w:val="20"/>
              </w:rPr>
              <w:t xml:space="preserve">emergency management, </w:t>
            </w:r>
            <w:r w:rsidR="00E82C00" w:rsidRPr="001075C1">
              <w:rPr>
                <w:rFonts w:ascii="Arial" w:hAnsi="Arial" w:cs="Arial"/>
                <w:sz w:val="20"/>
                <w:szCs w:val="20"/>
              </w:rPr>
              <w:t>risk management, and employee relations</w:t>
            </w:r>
            <w:r w:rsidR="00180534">
              <w:rPr>
                <w:rFonts w:ascii="Arial" w:hAnsi="Arial" w:cs="Arial"/>
                <w:sz w:val="20"/>
                <w:szCs w:val="20"/>
              </w:rPr>
              <w:t>,</w:t>
            </w:r>
            <w:r w:rsidR="00E82C00" w:rsidRPr="001075C1">
              <w:rPr>
                <w:rFonts w:ascii="Arial" w:hAnsi="Arial" w:cs="Arial"/>
                <w:sz w:val="20"/>
                <w:szCs w:val="20"/>
              </w:rPr>
              <w:t xml:space="preserve"> </w:t>
            </w:r>
            <w:r w:rsidRPr="001075C1">
              <w:rPr>
                <w:rFonts w:ascii="Arial" w:hAnsi="Arial" w:cs="Arial"/>
                <w:sz w:val="20"/>
                <w:szCs w:val="20"/>
              </w:rPr>
              <w:t xml:space="preserve">etc. </w:t>
            </w:r>
          </w:p>
          <w:p w:rsidR="00595AB8" w:rsidRPr="00595AB8" w:rsidRDefault="00595AB8" w:rsidP="00595AB8">
            <w:pPr>
              <w:pStyle w:val="ListParagraph"/>
              <w:autoSpaceDE w:val="0"/>
              <w:autoSpaceDN w:val="0"/>
              <w:adjustRightInd w:val="0"/>
              <w:contextualSpacing w:val="0"/>
              <w:rPr>
                <w:rFonts w:ascii="Arial" w:hAnsi="Arial" w:cs="Arial"/>
                <w:sz w:val="12"/>
                <w:szCs w:val="12"/>
              </w:rPr>
            </w:pPr>
          </w:p>
          <w:p w:rsidR="00595AB8" w:rsidRDefault="00716334" w:rsidP="00595AB8">
            <w:pPr>
              <w:pStyle w:val="ListParagraph"/>
              <w:numPr>
                <w:ilvl w:val="0"/>
                <w:numId w:val="13"/>
              </w:numPr>
              <w:autoSpaceDE w:val="0"/>
              <w:autoSpaceDN w:val="0"/>
              <w:adjustRightInd w:val="0"/>
              <w:contextualSpacing w:val="0"/>
              <w:rPr>
                <w:rFonts w:ascii="Arial" w:hAnsi="Arial" w:cs="Arial"/>
                <w:sz w:val="20"/>
                <w:szCs w:val="20"/>
              </w:rPr>
            </w:pPr>
            <w:r w:rsidRPr="001075C1">
              <w:rPr>
                <w:rFonts w:ascii="Arial" w:hAnsi="Arial" w:cs="Arial"/>
                <w:sz w:val="20"/>
                <w:szCs w:val="20"/>
              </w:rPr>
              <w:t>P</w:t>
            </w:r>
            <w:r w:rsidR="00AC0BE6" w:rsidRPr="001075C1">
              <w:rPr>
                <w:rFonts w:ascii="Arial" w:hAnsi="Arial" w:cs="Arial"/>
                <w:sz w:val="20"/>
                <w:szCs w:val="20"/>
              </w:rPr>
              <w:t>repare</w:t>
            </w:r>
            <w:r w:rsidR="00595AB8">
              <w:rPr>
                <w:rFonts w:ascii="Arial" w:hAnsi="Arial" w:cs="Arial"/>
                <w:sz w:val="20"/>
                <w:szCs w:val="20"/>
              </w:rPr>
              <w:t>s</w:t>
            </w:r>
            <w:r w:rsidR="00AC0BE6" w:rsidRPr="001075C1">
              <w:rPr>
                <w:rFonts w:ascii="Arial" w:hAnsi="Arial" w:cs="Arial"/>
                <w:sz w:val="20"/>
                <w:szCs w:val="20"/>
              </w:rPr>
              <w:t xml:space="preserve"> and litigate</w:t>
            </w:r>
            <w:r w:rsidR="00595AB8">
              <w:rPr>
                <w:rFonts w:ascii="Arial" w:hAnsi="Arial" w:cs="Arial"/>
                <w:sz w:val="20"/>
                <w:szCs w:val="20"/>
              </w:rPr>
              <w:t>s</w:t>
            </w:r>
            <w:r w:rsidR="00AC0BE6" w:rsidRPr="001075C1">
              <w:rPr>
                <w:rFonts w:ascii="Arial" w:hAnsi="Arial" w:cs="Arial"/>
                <w:sz w:val="20"/>
                <w:szCs w:val="20"/>
              </w:rPr>
              <w:t xml:space="preserve"> cases arising out of </w:t>
            </w:r>
            <w:r w:rsidR="00595AB8">
              <w:rPr>
                <w:rFonts w:ascii="Arial" w:hAnsi="Arial" w:cs="Arial"/>
                <w:sz w:val="20"/>
                <w:szCs w:val="20"/>
              </w:rPr>
              <w:t>County</w:t>
            </w:r>
            <w:r w:rsidRPr="001075C1">
              <w:rPr>
                <w:rFonts w:ascii="Arial" w:hAnsi="Arial" w:cs="Arial"/>
                <w:sz w:val="20"/>
                <w:szCs w:val="20"/>
              </w:rPr>
              <w:t xml:space="preserve"> </w:t>
            </w:r>
            <w:r w:rsidR="00AC0BE6" w:rsidRPr="001075C1">
              <w:rPr>
                <w:rFonts w:ascii="Arial" w:hAnsi="Arial" w:cs="Arial"/>
                <w:sz w:val="20"/>
                <w:szCs w:val="20"/>
              </w:rPr>
              <w:t>civil activities</w:t>
            </w:r>
            <w:r w:rsidR="008112FB">
              <w:rPr>
                <w:rFonts w:ascii="Arial" w:hAnsi="Arial" w:cs="Arial"/>
                <w:sz w:val="20"/>
                <w:szCs w:val="20"/>
              </w:rPr>
              <w:t>.</w:t>
            </w:r>
          </w:p>
          <w:p w:rsidR="00595AB8" w:rsidRPr="00595AB8" w:rsidRDefault="00595AB8" w:rsidP="00595AB8">
            <w:pPr>
              <w:pStyle w:val="ListParagraph"/>
              <w:rPr>
                <w:rFonts w:ascii="Arial" w:hAnsi="Arial" w:cs="Arial"/>
                <w:sz w:val="12"/>
                <w:szCs w:val="12"/>
              </w:rPr>
            </w:pPr>
          </w:p>
          <w:p w:rsidR="00AC0BE6" w:rsidRDefault="00595AB8" w:rsidP="00595AB8">
            <w:pPr>
              <w:pStyle w:val="ListParagraph"/>
              <w:numPr>
                <w:ilvl w:val="0"/>
                <w:numId w:val="13"/>
              </w:numPr>
              <w:autoSpaceDE w:val="0"/>
              <w:autoSpaceDN w:val="0"/>
              <w:adjustRightInd w:val="0"/>
              <w:contextualSpacing w:val="0"/>
              <w:rPr>
                <w:rFonts w:ascii="Arial" w:hAnsi="Arial" w:cs="Arial"/>
                <w:sz w:val="20"/>
                <w:szCs w:val="20"/>
              </w:rPr>
            </w:pPr>
            <w:r>
              <w:rPr>
                <w:rFonts w:ascii="Arial" w:hAnsi="Arial" w:cs="Arial"/>
                <w:sz w:val="20"/>
                <w:szCs w:val="20"/>
              </w:rPr>
              <w:t>R</w:t>
            </w:r>
            <w:r w:rsidR="00AC0BE6" w:rsidRPr="001075C1">
              <w:rPr>
                <w:rFonts w:ascii="Arial" w:hAnsi="Arial" w:cs="Arial"/>
                <w:sz w:val="20"/>
                <w:szCs w:val="20"/>
              </w:rPr>
              <w:t>epresent</w:t>
            </w:r>
            <w:r>
              <w:rPr>
                <w:rFonts w:ascii="Arial" w:hAnsi="Arial" w:cs="Arial"/>
                <w:sz w:val="20"/>
                <w:szCs w:val="20"/>
              </w:rPr>
              <w:t>s</w:t>
            </w:r>
            <w:r w:rsidR="00AC0BE6" w:rsidRPr="001075C1">
              <w:rPr>
                <w:rFonts w:ascii="Arial" w:hAnsi="Arial" w:cs="Arial"/>
                <w:sz w:val="20"/>
                <w:szCs w:val="20"/>
              </w:rPr>
              <w:t xml:space="preserve"> </w:t>
            </w:r>
            <w:r>
              <w:rPr>
                <w:rFonts w:ascii="Arial" w:hAnsi="Arial" w:cs="Arial"/>
                <w:sz w:val="20"/>
                <w:szCs w:val="20"/>
              </w:rPr>
              <w:t>County</w:t>
            </w:r>
            <w:r w:rsidR="00AC0BE6" w:rsidRPr="001075C1">
              <w:rPr>
                <w:rFonts w:ascii="Arial" w:hAnsi="Arial" w:cs="Arial"/>
                <w:sz w:val="20"/>
                <w:szCs w:val="20"/>
              </w:rPr>
              <w:t xml:space="preserve"> in </w:t>
            </w:r>
            <w:r w:rsidR="00716334" w:rsidRPr="001075C1">
              <w:rPr>
                <w:rFonts w:ascii="Arial" w:hAnsi="Arial" w:cs="Arial"/>
                <w:sz w:val="20"/>
                <w:szCs w:val="20"/>
              </w:rPr>
              <w:t xml:space="preserve">administrative, non-judicial and quasi-judicial </w:t>
            </w:r>
            <w:r w:rsidR="00AC0BE6" w:rsidRPr="001075C1">
              <w:rPr>
                <w:rFonts w:ascii="Arial" w:hAnsi="Arial" w:cs="Arial"/>
                <w:sz w:val="20"/>
                <w:szCs w:val="20"/>
              </w:rPr>
              <w:t>he</w:t>
            </w:r>
            <w:r w:rsidR="00716334" w:rsidRPr="001075C1">
              <w:rPr>
                <w:rFonts w:ascii="Arial" w:hAnsi="Arial" w:cs="Arial"/>
                <w:sz w:val="20"/>
                <w:szCs w:val="20"/>
              </w:rPr>
              <w:t>arings related to civil matters</w:t>
            </w:r>
            <w:r w:rsidR="008112FB">
              <w:rPr>
                <w:rFonts w:ascii="Arial" w:hAnsi="Arial" w:cs="Arial"/>
                <w:sz w:val="20"/>
                <w:szCs w:val="20"/>
              </w:rPr>
              <w:t>.</w:t>
            </w:r>
          </w:p>
          <w:p w:rsidR="001F160E" w:rsidRPr="001F160E" w:rsidRDefault="001F160E" w:rsidP="001F160E">
            <w:pPr>
              <w:pStyle w:val="ListParagraph"/>
              <w:rPr>
                <w:rFonts w:ascii="Arial" w:hAnsi="Arial" w:cs="Arial"/>
                <w:sz w:val="12"/>
                <w:szCs w:val="12"/>
              </w:rPr>
            </w:pPr>
          </w:p>
          <w:p w:rsidR="001F160E" w:rsidRDefault="001F160E" w:rsidP="00595AB8">
            <w:pPr>
              <w:pStyle w:val="ListParagraph"/>
              <w:numPr>
                <w:ilvl w:val="0"/>
                <w:numId w:val="13"/>
              </w:numPr>
              <w:autoSpaceDE w:val="0"/>
              <w:autoSpaceDN w:val="0"/>
              <w:adjustRightInd w:val="0"/>
              <w:contextualSpacing w:val="0"/>
              <w:rPr>
                <w:rFonts w:ascii="Arial" w:hAnsi="Arial" w:cs="Arial"/>
                <w:sz w:val="20"/>
                <w:szCs w:val="20"/>
              </w:rPr>
            </w:pPr>
            <w:r>
              <w:rPr>
                <w:rFonts w:ascii="Arial" w:hAnsi="Arial" w:cs="Arial"/>
                <w:sz w:val="20"/>
                <w:szCs w:val="20"/>
              </w:rPr>
              <w:t>Provides legal representation in court for and on behalf of the County in all civil and regulatory matters and oversees and coordinates with outside counsel engaged to represent the County’s interests</w:t>
            </w:r>
            <w:r w:rsidR="008112FB">
              <w:rPr>
                <w:rFonts w:ascii="Arial" w:hAnsi="Arial" w:cs="Arial"/>
                <w:sz w:val="20"/>
                <w:szCs w:val="20"/>
              </w:rPr>
              <w:t>.</w:t>
            </w:r>
            <w:r>
              <w:rPr>
                <w:rFonts w:ascii="Arial" w:hAnsi="Arial" w:cs="Arial"/>
                <w:sz w:val="20"/>
                <w:szCs w:val="20"/>
              </w:rPr>
              <w:t>;</w:t>
            </w:r>
          </w:p>
          <w:p w:rsidR="00595AB8" w:rsidRPr="001F160E" w:rsidRDefault="00595AB8" w:rsidP="00595AB8">
            <w:pPr>
              <w:pStyle w:val="ListParagraph"/>
              <w:rPr>
                <w:rFonts w:ascii="Arial" w:hAnsi="Arial" w:cs="Arial"/>
                <w:sz w:val="12"/>
                <w:szCs w:val="12"/>
              </w:rPr>
            </w:pPr>
          </w:p>
          <w:p w:rsidR="00AC0BE6" w:rsidRDefault="00DF1D6C" w:rsidP="00595AB8">
            <w:pPr>
              <w:pStyle w:val="ListParagraph"/>
              <w:numPr>
                <w:ilvl w:val="0"/>
                <w:numId w:val="13"/>
              </w:numPr>
              <w:autoSpaceDE w:val="0"/>
              <w:autoSpaceDN w:val="0"/>
              <w:adjustRightInd w:val="0"/>
              <w:contextualSpacing w:val="0"/>
              <w:rPr>
                <w:rFonts w:ascii="Arial" w:hAnsi="Arial" w:cs="Arial"/>
                <w:color w:val="000000"/>
                <w:sz w:val="20"/>
                <w:szCs w:val="20"/>
              </w:rPr>
            </w:pPr>
            <w:r w:rsidRPr="001075C1">
              <w:rPr>
                <w:rFonts w:ascii="Arial" w:hAnsi="Arial" w:cs="Arial"/>
                <w:color w:val="000000"/>
                <w:sz w:val="20"/>
                <w:szCs w:val="20"/>
              </w:rPr>
              <w:t>Prepare</w:t>
            </w:r>
            <w:r w:rsidR="00D03D8F">
              <w:rPr>
                <w:rFonts w:ascii="Arial" w:hAnsi="Arial" w:cs="Arial"/>
                <w:color w:val="000000"/>
                <w:sz w:val="20"/>
                <w:szCs w:val="20"/>
              </w:rPr>
              <w:t>s</w:t>
            </w:r>
            <w:r w:rsidRPr="001075C1">
              <w:rPr>
                <w:rFonts w:ascii="Arial" w:hAnsi="Arial" w:cs="Arial"/>
                <w:color w:val="000000"/>
                <w:sz w:val="20"/>
                <w:szCs w:val="20"/>
              </w:rPr>
              <w:t xml:space="preserve"> legal documents such as pleadings, motions, briefs, appeals, contracts, leases, deeds</w:t>
            </w:r>
            <w:r w:rsidR="008112FB">
              <w:rPr>
                <w:rFonts w:ascii="Arial" w:hAnsi="Arial" w:cs="Arial"/>
                <w:color w:val="000000"/>
                <w:sz w:val="20"/>
                <w:szCs w:val="20"/>
              </w:rPr>
              <w:t>.</w:t>
            </w:r>
          </w:p>
          <w:p w:rsidR="00D03D8F" w:rsidRPr="00D03D8F" w:rsidRDefault="00D03D8F" w:rsidP="00D03D8F">
            <w:pPr>
              <w:autoSpaceDE w:val="0"/>
              <w:autoSpaceDN w:val="0"/>
              <w:adjustRightInd w:val="0"/>
              <w:rPr>
                <w:rFonts w:ascii="Arial" w:hAnsi="Arial" w:cs="Arial"/>
                <w:color w:val="000000"/>
                <w:sz w:val="12"/>
                <w:szCs w:val="12"/>
              </w:rPr>
            </w:pPr>
          </w:p>
          <w:p w:rsidR="008D5924" w:rsidRDefault="005717E1" w:rsidP="00595AB8">
            <w:pPr>
              <w:pStyle w:val="ListParagraph"/>
              <w:numPr>
                <w:ilvl w:val="0"/>
                <w:numId w:val="13"/>
              </w:numPr>
              <w:autoSpaceDE w:val="0"/>
              <w:autoSpaceDN w:val="0"/>
              <w:adjustRightInd w:val="0"/>
              <w:contextualSpacing w:val="0"/>
              <w:rPr>
                <w:rFonts w:ascii="Arial" w:hAnsi="Arial" w:cs="Arial"/>
                <w:color w:val="000000"/>
                <w:sz w:val="20"/>
                <w:szCs w:val="20"/>
              </w:rPr>
            </w:pPr>
            <w:r w:rsidRPr="001075C1">
              <w:rPr>
                <w:rFonts w:ascii="Arial" w:hAnsi="Arial" w:cs="Arial"/>
                <w:color w:val="000000"/>
                <w:sz w:val="20"/>
                <w:szCs w:val="20"/>
              </w:rPr>
              <w:t>Represent</w:t>
            </w:r>
            <w:r w:rsidR="00D03D8F">
              <w:rPr>
                <w:rFonts w:ascii="Arial" w:hAnsi="Arial" w:cs="Arial"/>
                <w:color w:val="000000"/>
                <w:sz w:val="20"/>
                <w:szCs w:val="20"/>
              </w:rPr>
              <w:t>s</w:t>
            </w:r>
            <w:r w:rsidRPr="001075C1">
              <w:rPr>
                <w:rFonts w:ascii="Arial" w:hAnsi="Arial" w:cs="Arial"/>
                <w:color w:val="000000"/>
                <w:sz w:val="20"/>
                <w:szCs w:val="20"/>
              </w:rPr>
              <w:t xml:space="preserve"> </w:t>
            </w:r>
            <w:r w:rsidR="00595AB8">
              <w:rPr>
                <w:rFonts w:ascii="Arial" w:hAnsi="Arial" w:cs="Arial"/>
                <w:color w:val="000000"/>
                <w:sz w:val="20"/>
                <w:szCs w:val="20"/>
              </w:rPr>
              <w:t>County</w:t>
            </w:r>
            <w:r w:rsidRPr="001075C1">
              <w:rPr>
                <w:rFonts w:ascii="Arial" w:hAnsi="Arial" w:cs="Arial"/>
                <w:color w:val="000000"/>
                <w:sz w:val="20"/>
                <w:szCs w:val="20"/>
              </w:rPr>
              <w:t xml:space="preserve"> elected officers, department heads and employees before federal and state court and federal, state an</w:t>
            </w:r>
            <w:r w:rsidR="00D03D8F">
              <w:rPr>
                <w:rFonts w:ascii="Arial" w:hAnsi="Arial" w:cs="Arial"/>
                <w:color w:val="000000"/>
                <w:sz w:val="20"/>
                <w:szCs w:val="20"/>
              </w:rPr>
              <w:t>d local administrative agencies</w:t>
            </w:r>
            <w:r w:rsidR="008112FB">
              <w:rPr>
                <w:rFonts w:ascii="Arial" w:hAnsi="Arial" w:cs="Arial"/>
                <w:color w:val="000000"/>
                <w:sz w:val="20"/>
                <w:szCs w:val="20"/>
              </w:rPr>
              <w:t>.</w:t>
            </w:r>
          </w:p>
          <w:p w:rsidR="00D03D8F" w:rsidRPr="00D03D8F" w:rsidRDefault="00D03D8F" w:rsidP="00D03D8F">
            <w:pPr>
              <w:autoSpaceDE w:val="0"/>
              <w:autoSpaceDN w:val="0"/>
              <w:adjustRightInd w:val="0"/>
              <w:rPr>
                <w:rFonts w:ascii="Arial" w:hAnsi="Arial" w:cs="Arial"/>
                <w:color w:val="000000"/>
                <w:sz w:val="12"/>
                <w:szCs w:val="12"/>
              </w:rPr>
            </w:pPr>
          </w:p>
          <w:p w:rsidR="008D5924" w:rsidRDefault="005717E1" w:rsidP="00595AB8">
            <w:pPr>
              <w:pStyle w:val="ListParagraph"/>
              <w:numPr>
                <w:ilvl w:val="0"/>
                <w:numId w:val="13"/>
              </w:numPr>
              <w:autoSpaceDE w:val="0"/>
              <w:autoSpaceDN w:val="0"/>
              <w:adjustRightInd w:val="0"/>
              <w:contextualSpacing w:val="0"/>
              <w:rPr>
                <w:rFonts w:ascii="Arial" w:hAnsi="Arial" w:cs="Arial"/>
                <w:color w:val="000000"/>
                <w:sz w:val="20"/>
                <w:szCs w:val="20"/>
              </w:rPr>
            </w:pPr>
            <w:r w:rsidRPr="001075C1">
              <w:rPr>
                <w:rFonts w:ascii="Arial" w:hAnsi="Arial" w:cs="Arial"/>
                <w:color w:val="000000"/>
                <w:sz w:val="20"/>
                <w:szCs w:val="20"/>
              </w:rPr>
              <w:t>Represent</w:t>
            </w:r>
            <w:r w:rsidR="00180534">
              <w:rPr>
                <w:rFonts w:ascii="Arial" w:hAnsi="Arial" w:cs="Arial"/>
                <w:color w:val="000000"/>
                <w:sz w:val="20"/>
                <w:szCs w:val="20"/>
              </w:rPr>
              <w:t>s</w:t>
            </w:r>
            <w:r w:rsidRPr="001075C1">
              <w:rPr>
                <w:rFonts w:ascii="Arial" w:hAnsi="Arial" w:cs="Arial"/>
                <w:color w:val="000000"/>
                <w:sz w:val="20"/>
                <w:szCs w:val="20"/>
              </w:rPr>
              <w:t xml:space="preserve"> </w:t>
            </w:r>
            <w:r w:rsidR="008D5924" w:rsidRPr="001075C1">
              <w:rPr>
                <w:rFonts w:ascii="Arial" w:hAnsi="Arial" w:cs="Arial"/>
                <w:color w:val="000000"/>
                <w:sz w:val="20"/>
                <w:szCs w:val="20"/>
              </w:rPr>
              <w:t xml:space="preserve">Duchesne </w:t>
            </w:r>
            <w:r w:rsidR="00595AB8">
              <w:rPr>
                <w:rFonts w:ascii="Arial" w:hAnsi="Arial" w:cs="Arial"/>
                <w:color w:val="000000"/>
                <w:sz w:val="20"/>
                <w:szCs w:val="20"/>
              </w:rPr>
              <w:t>County</w:t>
            </w:r>
            <w:r w:rsidRPr="001075C1">
              <w:rPr>
                <w:rFonts w:ascii="Arial" w:hAnsi="Arial" w:cs="Arial"/>
                <w:color w:val="000000"/>
                <w:sz w:val="20"/>
                <w:szCs w:val="20"/>
              </w:rPr>
              <w:t xml:space="preserve"> officers, department heads and employees to the public through personal presentations, </w:t>
            </w:r>
            <w:r w:rsidR="008D5924" w:rsidRPr="001075C1">
              <w:rPr>
                <w:rFonts w:ascii="Arial" w:hAnsi="Arial" w:cs="Arial"/>
                <w:color w:val="000000"/>
                <w:sz w:val="20"/>
                <w:szCs w:val="20"/>
              </w:rPr>
              <w:t>press releases and or other appropriate media</w:t>
            </w:r>
            <w:r w:rsidR="008112FB">
              <w:rPr>
                <w:rFonts w:ascii="Arial" w:hAnsi="Arial" w:cs="Arial"/>
                <w:color w:val="000000"/>
                <w:sz w:val="20"/>
                <w:szCs w:val="20"/>
              </w:rPr>
              <w:t>.</w:t>
            </w:r>
          </w:p>
          <w:p w:rsidR="00D03D8F" w:rsidRPr="00D03D8F" w:rsidRDefault="00D03D8F" w:rsidP="00D03D8F">
            <w:pPr>
              <w:autoSpaceDE w:val="0"/>
              <w:autoSpaceDN w:val="0"/>
              <w:adjustRightInd w:val="0"/>
              <w:rPr>
                <w:rFonts w:ascii="Arial" w:hAnsi="Arial" w:cs="Arial"/>
                <w:color w:val="000000"/>
                <w:sz w:val="12"/>
                <w:szCs w:val="12"/>
              </w:rPr>
            </w:pPr>
          </w:p>
          <w:p w:rsidR="005717E1" w:rsidRPr="0019645B" w:rsidRDefault="005717E1" w:rsidP="0019645B">
            <w:pPr>
              <w:pStyle w:val="ListParagraph"/>
              <w:numPr>
                <w:ilvl w:val="0"/>
                <w:numId w:val="13"/>
              </w:numPr>
              <w:autoSpaceDE w:val="0"/>
              <w:autoSpaceDN w:val="0"/>
              <w:adjustRightInd w:val="0"/>
              <w:spacing w:after="120"/>
              <w:contextualSpacing w:val="0"/>
              <w:rPr>
                <w:rFonts w:ascii="Arial" w:hAnsi="Arial" w:cs="Arial"/>
                <w:color w:val="000000"/>
                <w:sz w:val="20"/>
                <w:szCs w:val="20"/>
              </w:rPr>
            </w:pPr>
            <w:r w:rsidRPr="001075C1">
              <w:rPr>
                <w:rFonts w:ascii="Arial" w:hAnsi="Arial" w:cs="Arial"/>
                <w:color w:val="000000"/>
                <w:sz w:val="20"/>
                <w:szCs w:val="20"/>
              </w:rPr>
              <w:t>Perform other job related duties as assigned</w:t>
            </w:r>
            <w:r w:rsidR="008D5924" w:rsidRPr="001075C1">
              <w:rPr>
                <w:rFonts w:ascii="Arial" w:hAnsi="Arial" w:cs="Arial"/>
                <w:color w:val="000000"/>
                <w:sz w:val="20"/>
                <w:szCs w:val="20"/>
              </w:rPr>
              <w:t xml:space="preserve"> by the </w:t>
            </w:r>
            <w:r w:rsidR="00595AB8">
              <w:rPr>
                <w:rFonts w:ascii="Arial" w:hAnsi="Arial" w:cs="Arial"/>
                <w:color w:val="000000"/>
                <w:sz w:val="20"/>
                <w:szCs w:val="20"/>
              </w:rPr>
              <w:t>County</w:t>
            </w:r>
            <w:r w:rsidR="008D5924" w:rsidRPr="001075C1">
              <w:rPr>
                <w:rFonts w:ascii="Arial" w:hAnsi="Arial" w:cs="Arial"/>
                <w:color w:val="000000"/>
                <w:sz w:val="20"/>
                <w:szCs w:val="20"/>
              </w:rPr>
              <w:t xml:space="preserve"> Attorney</w:t>
            </w:r>
            <w:r w:rsidR="002E6D1C" w:rsidRPr="001075C1">
              <w:rPr>
                <w:rFonts w:ascii="Arial" w:hAnsi="Arial" w:cs="Arial"/>
                <w:color w:val="000000"/>
                <w:sz w:val="20"/>
                <w:szCs w:val="20"/>
              </w:rPr>
              <w:t>, including but not limited to prosecution of felonies and misdemeanors in district court, juvenile court and justice court</w:t>
            </w:r>
            <w:r w:rsidRPr="001075C1">
              <w:rPr>
                <w:rFonts w:ascii="Arial" w:hAnsi="Arial" w:cs="Arial"/>
                <w:color w:val="000000"/>
                <w:sz w:val="20"/>
                <w:szCs w:val="20"/>
              </w:rPr>
              <w:t xml:space="preserve">. </w:t>
            </w:r>
          </w:p>
        </w:tc>
      </w:tr>
      <w:tr w:rsidR="00E3204E" w:rsidTr="00E62317">
        <w:tc>
          <w:tcPr>
            <w:tcW w:w="10728" w:type="dxa"/>
          </w:tcPr>
          <w:p w:rsidR="00E3204E" w:rsidRDefault="00E3204E" w:rsidP="00E62317">
            <w:pPr>
              <w:rPr>
                <w:rFonts w:ascii="Arial" w:hAnsi="Arial" w:cs="Arial"/>
                <w:b/>
                <w:sz w:val="20"/>
                <w:szCs w:val="20"/>
              </w:rPr>
            </w:pPr>
          </w:p>
          <w:p w:rsidR="00E3204E" w:rsidRDefault="00E3204E" w:rsidP="00E62317">
            <w:pPr>
              <w:rPr>
                <w:rFonts w:ascii="Arial" w:hAnsi="Arial" w:cs="Arial"/>
                <w:b/>
                <w:sz w:val="20"/>
                <w:szCs w:val="20"/>
              </w:rPr>
            </w:pPr>
            <w:r>
              <w:rPr>
                <w:rFonts w:ascii="Arial" w:hAnsi="Arial" w:cs="Arial"/>
                <w:b/>
                <w:sz w:val="20"/>
                <w:szCs w:val="20"/>
              </w:rPr>
              <w:t>EDUCATION AND EXPERIENCE</w:t>
            </w:r>
          </w:p>
          <w:p w:rsidR="00E3204E" w:rsidRDefault="00E3204E" w:rsidP="00E62317">
            <w:pPr>
              <w:rPr>
                <w:rFonts w:ascii="Arial" w:hAnsi="Arial" w:cs="Arial"/>
                <w:b/>
                <w:sz w:val="20"/>
                <w:szCs w:val="20"/>
              </w:rPr>
            </w:pPr>
          </w:p>
          <w:p w:rsidR="00E3204E" w:rsidRPr="001075C1" w:rsidRDefault="00E3204E" w:rsidP="00F3607E">
            <w:pPr>
              <w:pStyle w:val="ListParagraph"/>
              <w:numPr>
                <w:ilvl w:val="0"/>
                <w:numId w:val="14"/>
              </w:numPr>
              <w:spacing w:after="120"/>
              <w:contextualSpacing w:val="0"/>
              <w:rPr>
                <w:rFonts w:ascii="Arial" w:hAnsi="Arial" w:cs="Arial"/>
                <w:sz w:val="20"/>
                <w:szCs w:val="20"/>
              </w:rPr>
            </w:pPr>
            <w:r w:rsidRPr="001075C1">
              <w:rPr>
                <w:rFonts w:ascii="Arial" w:hAnsi="Arial" w:cs="Arial"/>
                <w:sz w:val="20"/>
                <w:szCs w:val="20"/>
              </w:rPr>
              <w:t>Graduation from an ABA accredited law school with a Juris Doctorate Degree</w:t>
            </w:r>
            <w:r w:rsidR="00180534">
              <w:rPr>
                <w:rFonts w:ascii="Arial" w:hAnsi="Arial" w:cs="Arial"/>
                <w:sz w:val="20"/>
                <w:szCs w:val="20"/>
              </w:rPr>
              <w:t xml:space="preserve"> or its equivalent</w:t>
            </w:r>
            <w:r w:rsidRPr="001075C1">
              <w:rPr>
                <w:rFonts w:ascii="Arial" w:hAnsi="Arial" w:cs="Arial"/>
                <w:sz w:val="20"/>
                <w:szCs w:val="20"/>
              </w:rPr>
              <w:t>;</w:t>
            </w:r>
          </w:p>
          <w:p w:rsidR="00E3204E" w:rsidRPr="001075C1" w:rsidRDefault="00E3204E" w:rsidP="00F3607E">
            <w:pPr>
              <w:pStyle w:val="ListParagraph"/>
              <w:numPr>
                <w:ilvl w:val="0"/>
                <w:numId w:val="14"/>
              </w:numPr>
              <w:spacing w:after="120"/>
              <w:contextualSpacing w:val="0"/>
              <w:rPr>
                <w:rFonts w:ascii="Arial" w:hAnsi="Arial" w:cs="Arial"/>
                <w:sz w:val="20"/>
                <w:szCs w:val="20"/>
              </w:rPr>
            </w:pPr>
            <w:r w:rsidRPr="001075C1">
              <w:rPr>
                <w:rFonts w:ascii="Arial" w:hAnsi="Arial" w:cs="Arial"/>
                <w:sz w:val="20"/>
                <w:szCs w:val="20"/>
              </w:rPr>
              <w:t>Admission to the Utah State Bar</w:t>
            </w:r>
            <w:r w:rsidR="007A45AC" w:rsidRPr="001075C1">
              <w:rPr>
                <w:rFonts w:ascii="Arial" w:hAnsi="Arial" w:cs="Arial"/>
                <w:sz w:val="20"/>
                <w:szCs w:val="20"/>
              </w:rPr>
              <w:t>, and member in good standing;</w:t>
            </w:r>
            <w:r w:rsidR="00595AB8">
              <w:rPr>
                <w:rFonts w:ascii="Arial" w:hAnsi="Arial" w:cs="Arial"/>
                <w:sz w:val="20"/>
                <w:szCs w:val="20"/>
              </w:rPr>
              <w:t xml:space="preserve"> and</w:t>
            </w:r>
          </w:p>
          <w:p w:rsidR="00E3204E" w:rsidRPr="001075C1" w:rsidRDefault="0019645B" w:rsidP="00F3607E">
            <w:pPr>
              <w:pStyle w:val="ListParagraph"/>
              <w:numPr>
                <w:ilvl w:val="0"/>
                <w:numId w:val="14"/>
              </w:numPr>
              <w:spacing w:after="120"/>
              <w:contextualSpacing w:val="0"/>
              <w:rPr>
                <w:rFonts w:ascii="Arial" w:hAnsi="Arial" w:cs="Arial"/>
                <w:sz w:val="20"/>
                <w:szCs w:val="20"/>
              </w:rPr>
            </w:pPr>
            <w:r>
              <w:rPr>
                <w:rFonts w:ascii="Arial" w:hAnsi="Arial" w:cs="Arial"/>
                <w:sz w:val="20"/>
                <w:szCs w:val="20"/>
              </w:rPr>
              <w:t>Six (6)</w:t>
            </w:r>
            <w:r w:rsidR="00E3204E" w:rsidRPr="001075C1">
              <w:rPr>
                <w:rFonts w:ascii="Arial" w:hAnsi="Arial" w:cs="Arial"/>
                <w:sz w:val="20"/>
                <w:szCs w:val="20"/>
              </w:rPr>
              <w:t xml:space="preserve"> years of experience as a practicing attorney</w:t>
            </w:r>
            <w:r w:rsidR="00595AB8">
              <w:rPr>
                <w:rFonts w:ascii="Arial" w:hAnsi="Arial" w:cs="Arial"/>
                <w:sz w:val="20"/>
                <w:szCs w:val="20"/>
              </w:rPr>
              <w:t xml:space="preserve"> including trial experience.</w:t>
            </w:r>
          </w:p>
          <w:p w:rsidR="00E3204E" w:rsidRDefault="00F6195B" w:rsidP="00F3607E">
            <w:pPr>
              <w:spacing w:before="120" w:after="120"/>
              <w:rPr>
                <w:rFonts w:ascii="Arial" w:hAnsi="Arial" w:cs="Arial"/>
                <w:b/>
                <w:sz w:val="20"/>
                <w:szCs w:val="20"/>
              </w:rPr>
            </w:pPr>
            <w:r w:rsidRPr="00F3607E">
              <w:rPr>
                <w:rFonts w:ascii="Arial" w:hAnsi="Arial" w:cs="Arial"/>
                <w:b/>
                <w:sz w:val="20"/>
                <w:szCs w:val="20"/>
              </w:rPr>
              <w:t>OTHER REQUIREMENTS</w:t>
            </w:r>
          </w:p>
          <w:p w:rsidR="00F6195B" w:rsidRDefault="00F6195B" w:rsidP="00F3607E">
            <w:pPr>
              <w:pStyle w:val="ListParagraph"/>
              <w:numPr>
                <w:ilvl w:val="0"/>
                <w:numId w:val="21"/>
              </w:numPr>
              <w:autoSpaceDE w:val="0"/>
              <w:autoSpaceDN w:val="0"/>
              <w:adjustRightInd w:val="0"/>
              <w:spacing w:after="120"/>
              <w:contextualSpacing w:val="0"/>
              <w:jc w:val="both"/>
              <w:rPr>
                <w:rFonts w:ascii="Arial" w:hAnsi="Arial" w:cs="Arial"/>
                <w:sz w:val="20"/>
                <w:szCs w:val="20"/>
              </w:rPr>
            </w:pPr>
            <w:r w:rsidRPr="00F3607E">
              <w:rPr>
                <w:rFonts w:ascii="Arial" w:hAnsi="Arial" w:cs="Arial"/>
                <w:sz w:val="20"/>
                <w:szCs w:val="20"/>
              </w:rPr>
              <w:t>Must have a current and valid Utah Driver License; and</w:t>
            </w:r>
          </w:p>
          <w:p w:rsidR="00F6195B" w:rsidRPr="00F3607E" w:rsidRDefault="00F6195B" w:rsidP="00F3607E">
            <w:pPr>
              <w:pStyle w:val="ListParagraph"/>
              <w:numPr>
                <w:ilvl w:val="0"/>
                <w:numId w:val="21"/>
              </w:numPr>
              <w:autoSpaceDE w:val="0"/>
              <w:autoSpaceDN w:val="0"/>
              <w:adjustRightInd w:val="0"/>
              <w:spacing w:after="120"/>
              <w:jc w:val="both"/>
              <w:rPr>
                <w:rFonts w:ascii="Arial" w:hAnsi="Arial" w:cs="Arial"/>
                <w:b/>
                <w:sz w:val="20"/>
                <w:szCs w:val="20"/>
              </w:rPr>
            </w:pPr>
            <w:r w:rsidRPr="00F3607E">
              <w:rPr>
                <w:rFonts w:ascii="Arial" w:hAnsi="Arial" w:cs="Arial"/>
                <w:sz w:val="20"/>
                <w:szCs w:val="20"/>
              </w:rPr>
              <w:t>Must be able to successfully pass a criminal background investigation and drug test.</w:t>
            </w:r>
          </w:p>
        </w:tc>
      </w:tr>
      <w:tr w:rsidR="00716334" w:rsidTr="00E62317">
        <w:tc>
          <w:tcPr>
            <w:tcW w:w="10728" w:type="dxa"/>
          </w:tcPr>
          <w:p w:rsidR="00716334" w:rsidRDefault="00716334" w:rsidP="00E62317">
            <w:pPr>
              <w:rPr>
                <w:rFonts w:ascii="Arial" w:hAnsi="Arial" w:cs="Arial"/>
                <w:b/>
                <w:sz w:val="20"/>
                <w:szCs w:val="20"/>
              </w:rPr>
            </w:pPr>
          </w:p>
          <w:p w:rsidR="00716334" w:rsidRDefault="00716334" w:rsidP="00716334">
            <w:pPr>
              <w:rPr>
                <w:rFonts w:ascii="Arial" w:hAnsi="Arial" w:cs="Arial"/>
                <w:b/>
                <w:sz w:val="20"/>
                <w:szCs w:val="20"/>
              </w:rPr>
            </w:pPr>
            <w:r w:rsidRPr="00716334">
              <w:rPr>
                <w:rFonts w:ascii="Arial" w:hAnsi="Arial" w:cs="Arial"/>
                <w:b/>
                <w:sz w:val="20"/>
                <w:szCs w:val="20"/>
              </w:rPr>
              <w:t xml:space="preserve">REQUIRED </w:t>
            </w:r>
            <w:r>
              <w:rPr>
                <w:rFonts w:ascii="Arial" w:hAnsi="Arial" w:cs="Arial"/>
                <w:b/>
                <w:sz w:val="20"/>
                <w:szCs w:val="20"/>
              </w:rPr>
              <w:t>KNOWLEDGE, SKILLS AND ABILITIES:</w:t>
            </w:r>
          </w:p>
          <w:p w:rsidR="00716334" w:rsidRPr="00716334" w:rsidRDefault="00716334" w:rsidP="00716334">
            <w:pPr>
              <w:rPr>
                <w:rFonts w:ascii="Arial" w:hAnsi="Arial" w:cs="Arial"/>
                <w:b/>
                <w:sz w:val="20"/>
                <w:szCs w:val="20"/>
              </w:rPr>
            </w:pPr>
          </w:p>
          <w:p w:rsidR="00595AB8" w:rsidRDefault="00716334" w:rsidP="008112FB">
            <w:pPr>
              <w:pStyle w:val="ListParagraph"/>
              <w:numPr>
                <w:ilvl w:val="0"/>
                <w:numId w:val="15"/>
              </w:numPr>
              <w:rPr>
                <w:rFonts w:ascii="Arial" w:hAnsi="Arial" w:cs="Arial"/>
                <w:sz w:val="20"/>
                <w:szCs w:val="20"/>
              </w:rPr>
            </w:pPr>
            <w:r w:rsidRPr="00595AB8">
              <w:rPr>
                <w:rFonts w:ascii="Arial" w:hAnsi="Arial" w:cs="Arial"/>
                <w:sz w:val="20"/>
                <w:szCs w:val="20"/>
              </w:rPr>
              <w:t>Considerable knowledge of advocacy techniques</w:t>
            </w:r>
            <w:r w:rsidR="00595AB8">
              <w:rPr>
                <w:rFonts w:ascii="Arial" w:hAnsi="Arial" w:cs="Arial"/>
                <w:sz w:val="20"/>
                <w:szCs w:val="20"/>
              </w:rPr>
              <w:t>,</w:t>
            </w:r>
            <w:r w:rsidRPr="00595AB8">
              <w:rPr>
                <w:rFonts w:ascii="Arial" w:hAnsi="Arial" w:cs="Arial"/>
                <w:sz w:val="20"/>
                <w:szCs w:val="20"/>
              </w:rPr>
              <w:t xml:space="preserve"> principles of law and their application</w:t>
            </w:r>
            <w:r w:rsidR="00595AB8">
              <w:rPr>
                <w:rFonts w:ascii="Arial" w:hAnsi="Arial" w:cs="Arial"/>
                <w:sz w:val="20"/>
                <w:szCs w:val="20"/>
              </w:rPr>
              <w:t>,</w:t>
            </w:r>
            <w:r w:rsidRPr="00595AB8">
              <w:rPr>
                <w:rFonts w:ascii="Arial" w:hAnsi="Arial" w:cs="Arial"/>
                <w:sz w:val="20"/>
                <w:szCs w:val="20"/>
              </w:rPr>
              <w:t xml:space="preserve"> civil and criminal trial procedures and the rules of evidence</w:t>
            </w:r>
            <w:r w:rsidR="008112FB">
              <w:rPr>
                <w:rFonts w:ascii="Arial" w:hAnsi="Arial" w:cs="Arial"/>
                <w:sz w:val="20"/>
                <w:szCs w:val="20"/>
              </w:rPr>
              <w:t>.</w:t>
            </w:r>
            <w:r w:rsidR="008112FB" w:rsidRPr="00595AB8">
              <w:rPr>
                <w:rFonts w:ascii="Arial" w:hAnsi="Arial" w:cs="Arial"/>
                <w:sz w:val="20"/>
                <w:szCs w:val="20"/>
              </w:rPr>
              <w:t xml:space="preserve"> </w:t>
            </w:r>
          </w:p>
          <w:p w:rsidR="00595AB8" w:rsidRPr="00D03D8F" w:rsidRDefault="00595AB8" w:rsidP="00595AB8">
            <w:pPr>
              <w:pStyle w:val="ListParagraph"/>
              <w:rPr>
                <w:rFonts w:ascii="Arial" w:hAnsi="Arial" w:cs="Arial"/>
                <w:sz w:val="12"/>
                <w:szCs w:val="12"/>
              </w:rPr>
            </w:pPr>
          </w:p>
          <w:p w:rsidR="00595AB8" w:rsidRDefault="00D03D8F" w:rsidP="008112FB">
            <w:pPr>
              <w:pStyle w:val="ListParagraph"/>
              <w:numPr>
                <w:ilvl w:val="0"/>
                <w:numId w:val="15"/>
              </w:numPr>
              <w:rPr>
                <w:rFonts w:ascii="Arial" w:hAnsi="Arial" w:cs="Arial"/>
                <w:sz w:val="20"/>
                <w:szCs w:val="20"/>
              </w:rPr>
            </w:pPr>
            <w:r>
              <w:rPr>
                <w:rFonts w:ascii="Arial" w:hAnsi="Arial" w:cs="Arial"/>
                <w:sz w:val="20"/>
                <w:szCs w:val="20"/>
              </w:rPr>
              <w:t>Considerable k</w:t>
            </w:r>
            <w:r w:rsidR="00595AB8">
              <w:rPr>
                <w:rFonts w:ascii="Arial" w:hAnsi="Arial" w:cs="Arial"/>
                <w:sz w:val="20"/>
                <w:szCs w:val="20"/>
              </w:rPr>
              <w:t xml:space="preserve">nowledge and application of the </w:t>
            </w:r>
            <w:r w:rsidR="00716334" w:rsidRPr="00595AB8">
              <w:rPr>
                <w:rFonts w:ascii="Arial" w:hAnsi="Arial" w:cs="Arial"/>
                <w:sz w:val="20"/>
                <w:szCs w:val="20"/>
              </w:rPr>
              <w:t xml:space="preserve">Utah Code and local ordinances and how they apply to </w:t>
            </w:r>
            <w:r w:rsidR="00595AB8">
              <w:rPr>
                <w:rFonts w:ascii="Arial" w:hAnsi="Arial" w:cs="Arial"/>
                <w:sz w:val="20"/>
                <w:szCs w:val="20"/>
              </w:rPr>
              <w:t>County</w:t>
            </w:r>
            <w:r w:rsidR="00716334" w:rsidRPr="00595AB8">
              <w:rPr>
                <w:rFonts w:ascii="Arial" w:hAnsi="Arial" w:cs="Arial"/>
                <w:sz w:val="20"/>
                <w:szCs w:val="20"/>
              </w:rPr>
              <w:t xml:space="preserve"> government operations</w:t>
            </w:r>
            <w:r w:rsidR="008112FB">
              <w:rPr>
                <w:rFonts w:ascii="Arial" w:hAnsi="Arial" w:cs="Arial"/>
                <w:sz w:val="20"/>
                <w:szCs w:val="20"/>
              </w:rPr>
              <w:t>.</w:t>
            </w:r>
            <w:r w:rsidR="008112FB" w:rsidRPr="00595AB8">
              <w:rPr>
                <w:rFonts w:ascii="Arial" w:hAnsi="Arial" w:cs="Arial"/>
                <w:sz w:val="20"/>
                <w:szCs w:val="20"/>
              </w:rPr>
              <w:t xml:space="preserve"> </w:t>
            </w:r>
          </w:p>
          <w:p w:rsidR="00595AB8" w:rsidRPr="00D03D8F" w:rsidRDefault="00595AB8" w:rsidP="00595AB8">
            <w:pPr>
              <w:pStyle w:val="ListParagraph"/>
              <w:rPr>
                <w:rFonts w:ascii="Arial" w:hAnsi="Arial" w:cs="Arial"/>
                <w:sz w:val="12"/>
                <w:szCs w:val="12"/>
              </w:rPr>
            </w:pPr>
          </w:p>
          <w:p w:rsidR="00716334" w:rsidRDefault="00D03D8F" w:rsidP="008112FB">
            <w:pPr>
              <w:pStyle w:val="ListParagraph"/>
              <w:numPr>
                <w:ilvl w:val="0"/>
                <w:numId w:val="15"/>
              </w:numPr>
              <w:rPr>
                <w:rFonts w:ascii="Arial" w:hAnsi="Arial" w:cs="Arial"/>
                <w:sz w:val="20"/>
                <w:szCs w:val="20"/>
              </w:rPr>
            </w:pPr>
            <w:r>
              <w:rPr>
                <w:rFonts w:ascii="Arial" w:hAnsi="Arial" w:cs="Arial"/>
                <w:sz w:val="20"/>
                <w:szCs w:val="20"/>
              </w:rPr>
              <w:t>Considerable k</w:t>
            </w:r>
            <w:r w:rsidR="00595AB8">
              <w:rPr>
                <w:rFonts w:ascii="Arial" w:hAnsi="Arial" w:cs="Arial"/>
                <w:sz w:val="20"/>
                <w:szCs w:val="20"/>
              </w:rPr>
              <w:t xml:space="preserve">nowledge and application of </w:t>
            </w:r>
            <w:r w:rsidR="00716334" w:rsidRPr="00595AB8">
              <w:rPr>
                <w:rFonts w:ascii="Arial" w:hAnsi="Arial" w:cs="Arial"/>
                <w:sz w:val="20"/>
                <w:szCs w:val="20"/>
              </w:rPr>
              <w:t xml:space="preserve">case law related to a variety of </w:t>
            </w:r>
            <w:r w:rsidR="00595AB8">
              <w:rPr>
                <w:rFonts w:ascii="Arial" w:hAnsi="Arial" w:cs="Arial"/>
                <w:sz w:val="20"/>
                <w:szCs w:val="20"/>
              </w:rPr>
              <w:t>County</w:t>
            </w:r>
            <w:r w:rsidR="00716334" w:rsidRPr="00595AB8">
              <w:rPr>
                <w:rFonts w:ascii="Arial" w:hAnsi="Arial" w:cs="Arial"/>
                <w:sz w:val="20"/>
                <w:szCs w:val="20"/>
              </w:rPr>
              <w:t xml:space="preserve"> government subjects and criminal prosecution; principles, practices and methods used in legal research.</w:t>
            </w:r>
          </w:p>
          <w:p w:rsidR="00595AB8" w:rsidRPr="00D03D8F" w:rsidRDefault="00595AB8" w:rsidP="00595AB8">
            <w:pPr>
              <w:pStyle w:val="ListParagraph"/>
              <w:rPr>
                <w:rFonts w:ascii="Arial" w:hAnsi="Arial" w:cs="Arial"/>
                <w:sz w:val="12"/>
                <w:szCs w:val="12"/>
              </w:rPr>
            </w:pPr>
          </w:p>
          <w:p w:rsidR="00D03D8F" w:rsidRDefault="00716334" w:rsidP="008112FB">
            <w:pPr>
              <w:pStyle w:val="ListParagraph"/>
              <w:numPr>
                <w:ilvl w:val="0"/>
                <w:numId w:val="15"/>
              </w:numPr>
              <w:rPr>
                <w:rFonts w:ascii="Arial" w:hAnsi="Arial" w:cs="Arial"/>
                <w:sz w:val="20"/>
                <w:szCs w:val="20"/>
              </w:rPr>
            </w:pPr>
            <w:r w:rsidRPr="00595AB8">
              <w:rPr>
                <w:rFonts w:ascii="Arial" w:hAnsi="Arial" w:cs="Arial"/>
                <w:sz w:val="20"/>
                <w:szCs w:val="20"/>
              </w:rPr>
              <w:t>Ability to conduct the prosecution or defense of civil and criminal cases assigned</w:t>
            </w:r>
            <w:r w:rsidR="008112FB">
              <w:rPr>
                <w:rFonts w:ascii="Arial" w:hAnsi="Arial" w:cs="Arial"/>
                <w:sz w:val="20"/>
                <w:szCs w:val="20"/>
              </w:rPr>
              <w:t>.</w:t>
            </w:r>
            <w:r w:rsidR="008112FB" w:rsidRPr="00595AB8">
              <w:rPr>
                <w:rFonts w:ascii="Arial" w:hAnsi="Arial" w:cs="Arial"/>
                <w:sz w:val="20"/>
                <w:szCs w:val="20"/>
              </w:rPr>
              <w:t xml:space="preserve"> </w:t>
            </w:r>
          </w:p>
          <w:p w:rsidR="00D03D8F" w:rsidRPr="00D03D8F" w:rsidRDefault="00D03D8F" w:rsidP="00D03D8F">
            <w:pPr>
              <w:pStyle w:val="ListParagraph"/>
              <w:rPr>
                <w:rFonts w:ascii="Arial" w:hAnsi="Arial" w:cs="Arial"/>
                <w:sz w:val="12"/>
                <w:szCs w:val="12"/>
              </w:rPr>
            </w:pPr>
          </w:p>
          <w:p w:rsidR="00D03D8F" w:rsidRDefault="00D03D8F" w:rsidP="008112FB">
            <w:pPr>
              <w:pStyle w:val="ListParagraph"/>
              <w:numPr>
                <w:ilvl w:val="0"/>
                <w:numId w:val="15"/>
              </w:numPr>
              <w:rPr>
                <w:rFonts w:ascii="Arial" w:hAnsi="Arial" w:cs="Arial"/>
                <w:sz w:val="20"/>
                <w:szCs w:val="20"/>
              </w:rPr>
            </w:pPr>
            <w:r>
              <w:rPr>
                <w:rFonts w:ascii="Arial" w:hAnsi="Arial" w:cs="Arial"/>
                <w:sz w:val="20"/>
                <w:szCs w:val="20"/>
              </w:rPr>
              <w:t>A</w:t>
            </w:r>
            <w:r w:rsidR="00716334" w:rsidRPr="00595AB8">
              <w:rPr>
                <w:rFonts w:ascii="Arial" w:hAnsi="Arial" w:cs="Arial"/>
                <w:sz w:val="20"/>
                <w:szCs w:val="20"/>
              </w:rPr>
              <w:t>bility to present statements of fact, law and argument intelligently and logically</w:t>
            </w:r>
            <w:r w:rsidR="008112FB">
              <w:rPr>
                <w:rFonts w:ascii="Arial" w:hAnsi="Arial" w:cs="Arial"/>
                <w:sz w:val="20"/>
                <w:szCs w:val="20"/>
              </w:rPr>
              <w:t>.</w:t>
            </w:r>
          </w:p>
          <w:p w:rsidR="00D03D8F" w:rsidRPr="00D03D8F" w:rsidRDefault="00D03D8F" w:rsidP="00D03D8F">
            <w:pPr>
              <w:pStyle w:val="ListParagraph"/>
              <w:rPr>
                <w:rFonts w:ascii="Arial" w:hAnsi="Arial" w:cs="Arial"/>
                <w:sz w:val="12"/>
                <w:szCs w:val="12"/>
              </w:rPr>
            </w:pPr>
          </w:p>
          <w:p w:rsidR="00D03D8F" w:rsidRDefault="00D03D8F" w:rsidP="008112FB">
            <w:pPr>
              <w:pStyle w:val="ListParagraph"/>
              <w:numPr>
                <w:ilvl w:val="0"/>
                <w:numId w:val="15"/>
              </w:numPr>
              <w:rPr>
                <w:rFonts w:ascii="Arial" w:hAnsi="Arial" w:cs="Arial"/>
                <w:sz w:val="20"/>
                <w:szCs w:val="20"/>
              </w:rPr>
            </w:pPr>
            <w:r>
              <w:rPr>
                <w:rFonts w:ascii="Arial" w:hAnsi="Arial" w:cs="Arial"/>
                <w:sz w:val="20"/>
                <w:szCs w:val="20"/>
              </w:rPr>
              <w:t>A</w:t>
            </w:r>
            <w:r w:rsidR="00716334" w:rsidRPr="00595AB8">
              <w:rPr>
                <w:rFonts w:ascii="Arial" w:hAnsi="Arial" w:cs="Arial"/>
                <w:sz w:val="20"/>
                <w:szCs w:val="20"/>
              </w:rPr>
              <w:t>bility to gather and evaluate information obtained through research, investigations and interrogations</w:t>
            </w:r>
            <w:r w:rsidR="008112FB">
              <w:rPr>
                <w:rFonts w:ascii="Arial" w:hAnsi="Arial" w:cs="Arial"/>
                <w:sz w:val="20"/>
                <w:szCs w:val="20"/>
              </w:rPr>
              <w:t>.</w:t>
            </w:r>
            <w:r w:rsidR="008112FB" w:rsidRPr="00595AB8">
              <w:rPr>
                <w:rFonts w:ascii="Arial" w:hAnsi="Arial" w:cs="Arial"/>
                <w:sz w:val="20"/>
                <w:szCs w:val="20"/>
              </w:rPr>
              <w:t xml:space="preserve"> </w:t>
            </w:r>
          </w:p>
          <w:p w:rsidR="00D03D8F" w:rsidRPr="00D03D8F" w:rsidRDefault="00D03D8F" w:rsidP="00D03D8F">
            <w:pPr>
              <w:pStyle w:val="ListParagraph"/>
              <w:rPr>
                <w:rFonts w:ascii="Arial" w:hAnsi="Arial" w:cs="Arial"/>
                <w:sz w:val="12"/>
                <w:szCs w:val="12"/>
              </w:rPr>
            </w:pPr>
          </w:p>
          <w:p w:rsidR="00D03D8F" w:rsidRDefault="00D03D8F" w:rsidP="008112FB">
            <w:pPr>
              <w:pStyle w:val="ListParagraph"/>
              <w:numPr>
                <w:ilvl w:val="0"/>
                <w:numId w:val="15"/>
              </w:numPr>
              <w:rPr>
                <w:rFonts w:ascii="Arial" w:hAnsi="Arial" w:cs="Arial"/>
                <w:sz w:val="20"/>
                <w:szCs w:val="20"/>
              </w:rPr>
            </w:pPr>
            <w:r>
              <w:rPr>
                <w:rFonts w:ascii="Arial" w:hAnsi="Arial" w:cs="Arial"/>
                <w:sz w:val="20"/>
                <w:szCs w:val="20"/>
              </w:rPr>
              <w:t>A</w:t>
            </w:r>
            <w:r w:rsidR="00716334" w:rsidRPr="00595AB8">
              <w:rPr>
                <w:rFonts w:ascii="Arial" w:hAnsi="Arial" w:cs="Arial"/>
                <w:sz w:val="20"/>
                <w:szCs w:val="20"/>
              </w:rPr>
              <w:t>pply legal principles and knowledge to individual cases and problems</w:t>
            </w:r>
            <w:r w:rsidR="008112FB">
              <w:rPr>
                <w:rFonts w:ascii="Arial" w:hAnsi="Arial" w:cs="Arial"/>
                <w:sz w:val="20"/>
                <w:szCs w:val="20"/>
              </w:rPr>
              <w:t>.</w:t>
            </w:r>
            <w:r w:rsidR="008112FB" w:rsidRPr="00595AB8">
              <w:rPr>
                <w:rFonts w:ascii="Arial" w:hAnsi="Arial" w:cs="Arial"/>
                <w:sz w:val="20"/>
                <w:szCs w:val="20"/>
              </w:rPr>
              <w:t xml:space="preserve"> </w:t>
            </w:r>
          </w:p>
          <w:p w:rsidR="00D03D8F" w:rsidRPr="00D03D8F" w:rsidRDefault="00D03D8F" w:rsidP="00D03D8F">
            <w:pPr>
              <w:pStyle w:val="ListParagraph"/>
              <w:rPr>
                <w:rFonts w:ascii="Arial" w:hAnsi="Arial" w:cs="Arial"/>
                <w:sz w:val="12"/>
                <w:szCs w:val="12"/>
              </w:rPr>
            </w:pPr>
          </w:p>
          <w:p w:rsidR="00D03D8F" w:rsidRDefault="00D03D8F" w:rsidP="008112FB">
            <w:pPr>
              <w:pStyle w:val="ListParagraph"/>
              <w:numPr>
                <w:ilvl w:val="0"/>
                <w:numId w:val="15"/>
              </w:numPr>
              <w:rPr>
                <w:rFonts w:ascii="Arial" w:hAnsi="Arial" w:cs="Arial"/>
                <w:sz w:val="20"/>
                <w:szCs w:val="20"/>
              </w:rPr>
            </w:pPr>
            <w:r>
              <w:rPr>
                <w:rFonts w:ascii="Arial" w:hAnsi="Arial" w:cs="Arial"/>
                <w:sz w:val="20"/>
                <w:szCs w:val="20"/>
              </w:rPr>
              <w:t>A</w:t>
            </w:r>
            <w:r w:rsidR="00716334" w:rsidRPr="00595AB8">
              <w:rPr>
                <w:rFonts w:ascii="Arial" w:hAnsi="Arial" w:cs="Arial"/>
                <w:sz w:val="20"/>
                <w:szCs w:val="20"/>
              </w:rPr>
              <w:t>bility to analyze and evaluate facts and evidence and to apply them to individual cases and problems</w:t>
            </w:r>
            <w:r w:rsidR="008112FB">
              <w:rPr>
                <w:rFonts w:ascii="Arial" w:hAnsi="Arial" w:cs="Arial"/>
                <w:sz w:val="20"/>
                <w:szCs w:val="20"/>
              </w:rPr>
              <w:t>.</w:t>
            </w:r>
            <w:r w:rsidR="008112FB" w:rsidRPr="00595AB8">
              <w:rPr>
                <w:rFonts w:ascii="Arial" w:hAnsi="Arial" w:cs="Arial"/>
                <w:sz w:val="20"/>
                <w:szCs w:val="20"/>
              </w:rPr>
              <w:t xml:space="preserve"> </w:t>
            </w:r>
          </w:p>
          <w:p w:rsidR="00D03D8F" w:rsidRPr="00D03D8F" w:rsidRDefault="00D03D8F" w:rsidP="00D03D8F">
            <w:pPr>
              <w:pStyle w:val="ListParagraph"/>
              <w:rPr>
                <w:rFonts w:ascii="Arial" w:hAnsi="Arial" w:cs="Arial"/>
                <w:sz w:val="12"/>
                <w:szCs w:val="12"/>
              </w:rPr>
            </w:pPr>
          </w:p>
          <w:p w:rsidR="00D03D8F" w:rsidRPr="008112FB" w:rsidRDefault="00D03D8F" w:rsidP="00F3607E">
            <w:pPr>
              <w:pStyle w:val="ListParagraph"/>
              <w:numPr>
                <w:ilvl w:val="0"/>
                <w:numId w:val="15"/>
              </w:numPr>
              <w:spacing w:after="120"/>
              <w:contextualSpacing w:val="0"/>
              <w:rPr>
                <w:rFonts w:ascii="Arial" w:hAnsi="Arial" w:cs="Arial"/>
                <w:sz w:val="12"/>
                <w:szCs w:val="12"/>
              </w:rPr>
            </w:pPr>
            <w:r w:rsidRPr="008112FB">
              <w:rPr>
                <w:rFonts w:ascii="Arial" w:hAnsi="Arial" w:cs="Arial"/>
                <w:sz w:val="20"/>
                <w:szCs w:val="20"/>
              </w:rPr>
              <w:t>A</w:t>
            </w:r>
            <w:r w:rsidR="00716334" w:rsidRPr="008112FB">
              <w:rPr>
                <w:rFonts w:ascii="Arial" w:hAnsi="Arial" w:cs="Arial"/>
                <w:sz w:val="20"/>
                <w:szCs w:val="20"/>
              </w:rPr>
              <w:t>bility to establish and maintain effective working relationships with employees, other agencies and the public</w:t>
            </w:r>
            <w:r w:rsidR="008112FB" w:rsidRPr="008112FB">
              <w:rPr>
                <w:rFonts w:ascii="Arial" w:hAnsi="Arial" w:cs="Arial"/>
                <w:sz w:val="20"/>
                <w:szCs w:val="20"/>
              </w:rPr>
              <w:t xml:space="preserve">. </w:t>
            </w:r>
          </w:p>
          <w:p w:rsidR="008112FB" w:rsidRPr="00F3607E" w:rsidRDefault="00D03D8F">
            <w:pPr>
              <w:pStyle w:val="ListParagraph"/>
              <w:numPr>
                <w:ilvl w:val="0"/>
                <w:numId w:val="15"/>
              </w:numPr>
              <w:spacing w:after="120"/>
              <w:contextualSpacing w:val="0"/>
              <w:rPr>
                <w:rFonts w:ascii="Arial" w:hAnsi="Arial" w:cs="Arial"/>
                <w:b/>
                <w:sz w:val="28"/>
                <w:szCs w:val="28"/>
              </w:rPr>
            </w:pPr>
            <w:r w:rsidRPr="008112FB">
              <w:rPr>
                <w:rFonts w:ascii="Arial" w:hAnsi="Arial" w:cs="Arial"/>
                <w:sz w:val="20"/>
                <w:szCs w:val="20"/>
              </w:rPr>
              <w:t>A</w:t>
            </w:r>
            <w:r w:rsidR="00716334" w:rsidRPr="008112FB">
              <w:rPr>
                <w:rFonts w:ascii="Arial" w:hAnsi="Arial" w:cs="Arial"/>
                <w:sz w:val="20"/>
                <w:szCs w:val="20"/>
              </w:rPr>
              <w:t>bility to follow written and verbal instructions; ability to communicate effectively, verbally and in writing.</w:t>
            </w:r>
          </w:p>
          <w:p w:rsidR="008112FB" w:rsidRPr="0019645B" w:rsidRDefault="008112FB" w:rsidP="008112FB">
            <w:pPr>
              <w:pStyle w:val="ListParagraph"/>
              <w:numPr>
                <w:ilvl w:val="0"/>
                <w:numId w:val="15"/>
              </w:numPr>
              <w:autoSpaceDE w:val="0"/>
              <w:autoSpaceDN w:val="0"/>
              <w:adjustRightInd w:val="0"/>
              <w:spacing w:after="120"/>
              <w:contextualSpacing w:val="0"/>
              <w:rPr>
                <w:rFonts w:ascii="Arial" w:hAnsi="Arial" w:cs="Arial"/>
                <w:color w:val="000000"/>
                <w:sz w:val="20"/>
                <w:szCs w:val="20"/>
              </w:rPr>
            </w:pPr>
            <w:r w:rsidRPr="0019645B">
              <w:rPr>
                <w:rFonts w:ascii="Arial" w:hAnsi="Arial" w:cs="Arial"/>
                <w:color w:val="000000"/>
                <w:sz w:val="20"/>
                <w:szCs w:val="20"/>
              </w:rPr>
              <w:t>Demonstrate</w:t>
            </w:r>
            <w:r>
              <w:rPr>
                <w:rFonts w:ascii="Arial" w:hAnsi="Arial" w:cs="Arial"/>
                <w:color w:val="000000"/>
                <w:sz w:val="20"/>
                <w:szCs w:val="20"/>
              </w:rPr>
              <w:t>s</w:t>
            </w:r>
            <w:r w:rsidRPr="0019645B">
              <w:rPr>
                <w:rFonts w:ascii="Arial" w:hAnsi="Arial" w:cs="Arial"/>
                <w:color w:val="000000"/>
                <w:sz w:val="20"/>
                <w:szCs w:val="20"/>
              </w:rPr>
              <w:t xml:space="preserve"> a thorough knowledge of federal, state and </w:t>
            </w:r>
            <w:proofErr w:type="gramStart"/>
            <w:r w:rsidRPr="0019645B">
              <w:rPr>
                <w:rFonts w:ascii="Arial" w:hAnsi="Arial" w:cs="Arial"/>
                <w:color w:val="000000"/>
                <w:sz w:val="20"/>
                <w:szCs w:val="20"/>
              </w:rPr>
              <w:t>County</w:t>
            </w:r>
            <w:proofErr w:type="gramEnd"/>
            <w:r w:rsidRPr="0019645B">
              <w:rPr>
                <w:rFonts w:ascii="Arial" w:hAnsi="Arial" w:cs="Arial"/>
                <w:color w:val="000000"/>
                <w:sz w:val="20"/>
                <w:szCs w:val="20"/>
              </w:rPr>
              <w:t xml:space="preserve"> law, administrative rules, rules of evidence, criminal and civil rules of procedure, rules of ethics for attorneys, and the policies and procedures for each </w:t>
            </w:r>
            <w:r w:rsidRPr="0019645B">
              <w:rPr>
                <w:rFonts w:ascii="Arial" w:hAnsi="Arial" w:cs="Arial"/>
                <w:color w:val="000000"/>
                <w:sz w:val="20"/>
                <w:szCs w:val="20"/>
              </w:rPr>
              <w:lastRenderedPageBreak/>
              <w:t>elected officer of Duchesne County</w:t>
            </w:r>
            <w:r>
              <w:rPr>
                <w:rFonts w:ascii="Arial" w:hAnsi="Arial" w:cs="Arial"/>
                <w:color w:val="000000"/>
                <w:sz w:val="20"/>
                <w:szCs w:val="20"/>
              </w:rPr>
              <w:t>.</w:t>
            </w:r>
          </w:p>
          <w:p w:rsidR="008112FB" w:rsidRPr="0019645B" w:rsidRDefault="008112FB" w:rsidP="008112FB">
            <w:pPr>
              <w:pStyle w:val="ListParagraph"/>
              <w:numPr>
                <w:ilvl w:val="0"/>
                <w:numId w:val="15"/>
              </w:numPr>
              <w:autoSpaceDE w:val="0"/>
              <w:autoSpaceDN w:val="0"/>
              <w:adjustRightInd w:val="0"/>
              <w:spacing w:before="120" w:after="120"/>
              <w:contextualSpacing w:val="0"/>
              <w:rPr>
                <w:rFonts w:ascii="Arial" w:hAnsi="Arial" w:cs="Arial"/>
                <w:sz w:val="20"/>
                <w:szCs w:val="20"/>
              </w:rPr>
            </w:pPr>
            <w:r w:rsidRPr="0019645B">
              <w:rPr>
                <w:rFonts w:ascii="Arial" w:hAnsi="Arial" w:cs="Arial"/>
                <w:color w:val="000000"/>
                <w:sz w:val="20"/>
                <w:szCs w:val="20"/>
              </w:rPr>
              <w:t>Establish</w:t>
            </w:r>
            <w:r>
              <w:rPr>
                <w:rFonts w:ascii="Arial" w:hAnsi="Arial" w:cs="Arial"/>
                <w:color w:val="000000"/>
                <w:sz w:val="20"/>
                <w:szCs w:val="20"/>
              </w:rPr>
              <w:t>es</w:t>
            </w:r>
            <w:r w:rsidRPr="0019645B">
              <w:rPr>
                <w:rFonts w:ascii="Arial" w:hAnsi="Arial" w:cs="Arial"/>
                <w:color w:val="000000"/>
                <w:sz w:val="20"/>
                <w:szCs w:val="20"/>
              </w:rPr>
              <w:t xml:space="preserve"> and maintain</w:t>
            </w:r>
            <w:r>
              <w:rPr>
                <w:rFonts w:ascii="Arial" w:hAnsi="Arial" w:cs="Arial"/>
                <w:color w:val="000000"/>
                <w:sz w:val="20"/>
                <w:szCs w:val="20"/>
              </w:rPr>
              <w:t>s</w:t>
            </w:r>
            <w:r w:rsidRPr="0019645B">
              <w:rPr>
                <w:rFonts w:ascii="Arial" w:hAnsi="Arial" w:cs="Arial"/>
                <w:color w:val="000000"/>
                <w:sz w:val="20"/>
                <w:szCs w:val="20"/>
              </w:rPr>
              <w:t xml:space="preserve"> effective working relationships with all </w:t>
            </w:r>
            <w:r>
              <w:rPr>
                <w:rFonts w:ascii="Arial" w:hAnsi="Arial" w:cs="Arial"/>
                <w:color w:val="000000"/>
                <w:sz w:val="20"/>
                <w:szCs w:val="20"/>
              </w:rPr>
              <w:t>c</w:t>
            </w:r>
            <w:r w:rsidRPr="0019645B">
              <w:rPr>
                <w:rFonts w:ascii="Arial" w:hAnsi="Arial" w:cs="Arial"/>
                <w:color w:val="000000"/>
                <w:sz w:val="20"/>
                <w:szCs w:val="20"/>
              </w:rPr>
              <w:t>ounty officers, department heads and employees, representatives of other federal, state, and local agencies</w:t>
            </w:r>
            <w:r>
              <w:rPr>
                <w:rFonts w:ascii="Arial" w:hAnsi="Arial" w:cs="Arial"/>
                <w:color w:val="000000"/>
                <w:sz w:val="20"/>
                <w:szCs w:val="20"/>
              </w:rPr>
              <w:t>, crime victims, and the public.</w:t>
            </w:r>
          </w:p>
          <w:p w:rsidR="008112FB" w:rsidRPr="0019645B" w:rsidRDefault="008112FB" w:rsidP="008112FB">
            <w:pPr>
              <w:pStyle w:val="ListParagraph"/>
              <w:numPr>
                <w:ilvl w:val="0"/>
                <w:numId w:val="15"/>
              </w:numPr>
              <w:spacing w:after="120"/>
              <w:contextualSpacing w:val="0"/>
              <w:rPr>
                <w:rFonts w:ascii="Arial" w:hAnsi="Arial" w:cs="Arial"/>
                <w:sz w:val="28"/>
                <w:szCs w:val="28"/>
              </w:rPr>
            </w:pPr>
            <w:r w:rsidRPr="0019645B">
              <w:rPr>
                <w:rFonts w:ascii="Arial" w:hAnsi="Arial" w:cs="Arial"/>
                <w:color w:val="000000"/>
                <w:sz w:val="20"/>
                <w:szCs w:val="20"/>
              </w:rPr>
              <w:t>Effectively exercise</w:t>
            </w:r>
            <w:r>
              <w:rPr>
                <w:rFonts w:ascii="Arial" w:hAnsi="Arial" w:cs="Arial"/>
                <w:color w:val="000000"/>
                <w:sz w:val="20"/>
                <w:szCs w:val="20"/>
              </w:rPr>
              <w:t>s</w:t>
            </w:r>
            <w:r w:rsidRPr="0019645B">
              <w:rPr>
                <w:rFonts w:ascii="Arial" w:hAnsi="Arial" w:cs="Arial"/>
                <w:color w:val="000000"/>
                <w:sz w:val="20"/>
                <w:szCs w:val="20"/>
              </w:rPr>
              <w:t xml:space="preserve"> decision-making authority with appropriate discretion when supervising professional employees, or advising or representing the County or County officers</w:t>
            </w:r>
            <w:r>
              <w:rPr>
                <w:rFonts w:ascii="Arial" w:hAnsi="Arial" w:cs="Arial"/>
                <w:color w:val="000000"/>
                <w:sz w:val="20"/>
                <w:szCs w:val="20"/>
              </w:rPr>
              <w:t>.</w:t>
            </w:r>
          </w:p>
          <w:p w:rsidR="008112FB" w:rsidRPr="0019645B" w:rsidRDefault="008112FB" w:rsidP="008112FB">
            <w:pPr>
              <w:pStyle w:val="ListParagraph"/>
              <w:numPr>
                <w:ilvl w:val="0"/>
                <w:numId w:val="15"/>
              </w:numPr>
              <w:spacing w:after="120"/>
              <w:contextualSpacing w:val="0"/>
              <w:rPr>
                <w:rFonts w:ascii="Arial" w:hAnsi="Arial" w:cs="Arial"/>
                <w:sz w:val="20"/>
                <w:szCs w:val="20"/>
              </w:rPr>
            </w:pPr>
            <w:r w:rsidRPr="0019645B">
              <w:rPr>
                <w:rFonts w:ascii="Arial" w:hAnsi="Arial" w:cs="Arial"/>
                <w:sz w:val="20"/>
                <w:szCs w:val="20"/>
              </w:rPr>
              <w:t>Ensure</w:t>
            </w:r>
            <w:r>
              <w:rPr>
                <w:rFonts w:ascii="Arial" w:hAnsi="Arial" w:cs="Arial"/>
                <w:sz w:val="20"/>
                <w:szCs w:val="20"/>
              </w:rPr>
              <w:t>s</w:t>
            </w:r>
            <w:r w:rsidRPr="0019645B">
              <w:rPr>
                <w:rFonts w:ascii="Arial" w:hAnsi="Arial" w:cs="Arial"/>
                <w:sz w:val="20"/>
                <w:szCs w:val="20"/>
              </w:rPr>
              <w:t xml:space="preserve"> that all civil statutory duties of the County Attorney are effectively and appropriately accomplished in a timely fashion</w:t>
            </w:r>
            <w:r>
              <w:rPr>
                <w:rFonts w:ascii="Arial" w:hAnsi="Arial" w:cs="Arial"/>
                <w:sz w:val="20"/>
                <w:szCs w:val="20"/>
              </w:rPr>
              <w:t>.</w:t>
            </w:r>
          </w:p>
          <w:p w:rsidR="008112FB" w:rsidRPr="0019645B" w:rsidRDefault="008112FB" w:rsidP="008112FB">
            <w:pPr>
              <w:pStyle w:val="ListParagraph"/>
              <w:numPr>
                <w:ilvl w:val="0"/>
                <w:numId w:val="15"/>
              </w:numPr>
              <w:spacing w:after="120"/>
              <w:contextualSpacing w:val="0"/>
              <w:rPr>
                <w:rFonts w:ascii="Arial" w:hAnsi="Arial" w:cs="Arial"/>
                <w:sz w:val="20"/>
                <w:szCs w:val="20"/>
              </w:rPr>
            </w:pPr>
            <w:r w:rsidRPr="0019645B">
              <w:rPr>
                <w:rFonts w:ascii="Arial" w:hAnsi="Arial" w:cs="Arial"/>
                <w:sz w:val="20"/>
                <w:szCs w:val="20"/>
              </w:rPr>
              <w:t>Make</w:t>
            </w:r>
            <w:r>
              <w:rPr>
                <w:rFonts w:ascii="Arial" w:hAnsi="Arial" w:cs="Arial"/>
                <w:sz w:val="20"/>
                <w:szCs w:val="20"/>
              </w:rPr>
              <w:t>s</w:t>
            </w:r>
            <w:r w:rsidRPr="0019645B">
              <w:rPr>
                <w:rFonts w:ascii="Arial" w:hAnsi="Arial" w:cs="Arial"/>
                <w:sz w:val="20"/>
                <w:szCs w:val="20"/>
              </w:rPr>
              <w:t xml:space="preserve"> effective and persuasive oral and written presentations on controversial or complex topics to clients, other agencies, and the public</w:t>
            </w:r>
            <w:r>
              <w:rPr>
                <w:rFonts w:ascii="Arial" w:hAnsi="Arial" w:cs="Arial"/>
                <w:sz w:val="20"/>
                <w:szCs w:val="20"/>
              </w:rPr>
              <w:t>.</w:t>
            </w:r>
            <w:r w:rsidRPr="0019645B">
              <w:rPr>
                <w:rFonts w:ascii="Arial" w:hAnsi="Arial" w:cs="Arial"/>
                <w:sz w:val="20"/>
                <w:szCs w:val="20"/>
              </w:rPr>
              <w:t xml:space="preserve"> </w:t>
            </w:r>
          </w:p>
          <w:p w:rsidR="008112FB" w:rsidRPr="0019645B" w:rsidRDefault="008112FB" w:rsidP="008112FB">
            <w:pPr>
              <w:pStyle w:val="ListParagraph"/>
              <w:numPr>
                <w:ilvl w:val="0"/>
                <w:numId w:val="15"/>
              </w:numPr>
              <w:spacing w:after="120"/>
              <w:contextualSpacing w:val="0"/>
              <w:rPr>
                <w:rFonts w:ascii="Arial" w:hAnsi="Arial" w:cs="Arial"/>
                <w:sz w:val="20"/>
                <w:szCs w:val="20"/>
              </w:rPr>
            </w:pPr>
            <w:r w:rsidRPr="0019645B">
              <w:rPr>
                <w:rFonts w:ascii="Arial" w:hAnsi="Arial" w:cs="Arial"/>
                <w:sz w:val="20"/>
                <w:szCs w:val="20"/>
              </w:rPr>
              <w:t>Draft</w:t>
            </w:r>
            <w:r>
              <w:rPr>
                <w:rFonts w:ascii="Arial" w:hAnsi="Arial" w:cs="Arial"/>
                <w:sz w:val="20"/>
                <w:szCs w:val="20"/>
              </w:rPr>
              <w:t>s</w:t>
            </w:r>
            <w:r w:rsidRPr="0019645B">
              <w:rPr>
                <w:rFonts w:ascii="Arial" w:hAnsi="Arial" w:cs="Arial"/>
                <w:sz w:val="20"/>
                <w:szCs w:val="20"/>
              </w:rPr>
              <w:t xml:space="preserve"> complex legal documents in an organized and professional manner</w:t>
            </w:r>
            <w:r>
              <w:rPr>
                <w:rFonts w:ascii="Arial" w:hAnsi="Arial" w:cs="Arial"/>
                <w:sz w:val="20"/>
                <w:szCs w:val="20"/>
              </w:rPr>
              <w:t xml:space="preserve">. </w:t>
            </w:r>
          </w:p>
          <w:p w:rsidR="008112FB" w:rsidRDefault="008112FB">
            <w:pPr>
              <w:pStyle w:val="ListParagraph"/>
              <w:numPr>
                <w:ilvl w:val="0"/>
                <w:numId w:val="15"/>
              </w:numPr>
              <w:spacing w:after="120"/>
              <w:contextualSpacing w:val="0"/>
              <w:rPr>
                <w:rFonts w:ascii="Arial" w:hAnsi="Arial" w:cs="Arial"/>
                <w:b/>
                <w:sz w:val="28"/>
                <w:szCs w:val="28"/>
              </w:rPr>
            </w:pPr>
            <w:r w:rsidRPr="008112FB">
              <w:rPr>
                <w:rFonts w:ascii="Arial" w:hAnsi="Arial" w:cs="Arial"/>
                <w:sz w:val="20"/>
                <w:szCs w:val="20"/>
              </w:rPr>
              <w:t>Timely completes performance reviews and reports of support staff under supervision, documents employee performance, effectively communicate performance issues with supervised staff, and provides clear direction to supervised staff.</w:t>
            </w:r>
          </w:p>
        </w:tc>
      </w:tr>
      <w:tr w:rsidR="00716334" w:rsidTr="00E62317">
        <w:tc>
          <w:tcPr>
            <w:tcW w:w="10728" w:type="dxa"/>
          </w:tcPr>
          <w:p w:rsidR="00716334" w:rsidRDefault="00716334" w:rsidP="00E62317">
            <w:pPr>
              <w:rPr>
                <w:rFonts w:ascii="Arial" w:hAnsi="Arial" w:cs="Arial"/>
                <w:b/>
                <w:sz w:val="20"/>
                <w:szCs w:val="20"/>
              </w:rPr>
            </w:pPr>
          </w:p>
          <w:p w:rsidR="00716334" w:rsidRDefault="00716334" w:rsidP="00F3607E">
            <w:pPr>
              <w:spacing w:after="120"/>
              <w:rPr>
                <w:rFonts w:ascii="Arial" w:hAnsi="Arial" w:cs="Arial"/>
                <w:b/>
                <w:sz w:val="20"/>
                <w:szCs w:val="20"/>
              </w:rPr>
            </w:pPr>
            <w:r>
              <w:rPr>
                <w:rFonts w:ascii="Arial" w:hAnsi="Arial" w:cs="Arial"/>
                <w:b/>
                <w:sz w:val="20"/>
                <w:szCs w:val="20"/>
              </w:rPr>
              <w:t>PERFORMANCE MEASUREMENTS</w:t>
            </w:r>
          </w:p>
          <w:p w:rsidR="00716334" w:rsidRDefault="002903C6" w:rsidP="00F3607E">
            <w:pPr>
              <w:pStyle w:val="ListParagraph"/>
              <w:numPr>
                <w:ilvl w:val="0"/>
                <w:numId w:val="18"/>
              </w:numPr>
              <w:spacing w:after="120"/>
              <w:ind w:left="720"/>
              <w:contextualSpacing w:val="0"/>
              <w:rPr>
                <w:rFonts w:ascii="Arial" w:hAnsi="Arial" w:cs="Arial"/>
                <w:b/>
                <w:sz w:val="28"/>
                <w:szCs w:val="28"/>
              </w:rPr>
            </w:pPr>
            <w:r w:rsidRPr="0019645B">
              <w:rPr>
                <w:rFonts w:ascii="Arial" w:hAnsi="Arial" w:cs="Arial"/>
                <w:sz w:val="20"/>
                <w:szCs w:val="20"/>
              </w:rPr>
              <w:t xml:space="preserve"> </w:t>
            </w:r>
            <w:r w:rsidR="00BD716A" w:rsidRPr="00712A66">
              <w:rPr>
                <w:rFonts w:ascii="Arial" w:hAnsi="Arial" w:cs="Arial"/>
                <w:sz w:val="20"/>
                <w:szCs w:val="20"/>
              </w:rPr>
              <w:t>Responsible to meet all expectations of the essential functions and perform the required skills and abilities.</w:t>
            </w:r>
          </w:p>
        </w:tc>
      </w:tr>
      <w:tr w:rsidR="007A45AC" w:rsidTr="00E62317">
        <w:tc>
          <w:tcPr>
            <w:tcW w:w="10728" w:type="dxa"/>
          </w:tcPr>
          <w:p w:rsidR="007A45AC" w:rsidRDefault="007A45AC" w:rsidP="00E62317">
            <w:pPr>
              <w:rPr>
                <w:rFonts w:ascii="Arial" w:hAnsi="Arial" w:cs="Arial"/>
                <w:b/>
                <w:sz w:val="20"/>
                <w:szCs w:val="20"/>
              </w:rPr>
            </w:pPr>
          </w:p>
          <w:p w:rsidR="007A45AC" w:rsidRDefault="00AE0EAE" w:rsidP="00E62317">
            <w:pPr>
              <w:rPr>
                <w:rFonts w:ascii="Arial" w:hAnsi="Arial" w:cs="Arial"/>
                <w:b/>
                <w:sz w:val="20"/>
                <w:szCs w:val="20"/>
              </w:rPr>
            </w:pPr>
            <w:r>
              <w:rPr>
                <w:rFonts w:ascii="Arial" w:hAnsi="Arial" w:cs="Arial"/>
                <w:b/>
                <w:sz w:val="20"/>
                <w:szCs w:val="20"/>
              </w:rPr>
              <w:t>PHYSICAL REQUIREMENTS</w:t>
            </w:r>
          </w:p>
          <w:p w:rsidR="007A45AC" w:rsidRDefault="007A45AC" w:rsidP="00E62317">
            <w:pPr>
              <w:rPr>
                <w:rFonts w:ascii="Arial" w:hAnsi="Arial" w:cs="Arial"/>
                <w:b/>
                <w:sz w:val="20"/>
                <w:szCs w:val="20"/>
              </w:rPr>
            </w:pPr>
          </w:p>
          <w:p w:rsidR="00BD716A" w:rsidRPr="00F3607E" w:rsidRDefault="00AE0EAE" w:rsidP="00BD716A">
            <w:pPr>
              <w:pStyle w:val="ListParagraph"/>
              <w:numPr>
                <w:ilvl w:val="0"/>
                <w:numId w:val="19"/>
              </w:numPr>
              <w:autoSpaceDE w:val="0"/>
              <w:autoSpaceDN w:val="0"/>
              <w:adjustRightInd w:val="0"/>
              <w:spacing w:after="120"/>
              <w:contextualSpacing w:val="0"/>
              <w:rPr>
                <w:rFonts w:ascii="Arial" w:hAnsi="Arial" w:cs="Arial"/>
                <w:b/>
                <w:sz w:val="28"/>
                <w:szCs w:val="28"/>
              </w:rPr>
            </w:pPr>
            <w:r w:rsidRPr="0019645B">
              <w:rPr>
                <w:rFonts w:ascii="Arial" w:hAnsi="Arial" w:cs="Arial"/>
                <w:color w:val="000000"/>
                <w:sz w:val="20"/>
                <w:szCs w:val="20"/>
              </w:rPr>
              <w:t xml:space="preserve">Work is primarily sedentary in nature, performed in </w:t>
            </w:r>
            <w:r w:rsidRPr="0019645B">
              <w:rPr>
                <w:rFonts w:ascii="Arial" w:hAnsi="Arial" w:cs="Arial"/>
                <w:sz w:val="20"/>
                <w:szCs w:val="20"/>
              </w:rPr>
              <w:t xml:space="preserve">a typical office setting with appropriate climate controls. Tasks require variety of physical activities, not generally involving muscular strain, such as walking, standing, stooping, sitting, reaching, talking, hearing and seeing. Common eye, hand, finger dexterity </w:t>
            </w:r>
            <w:commentRangeStart w:id="9"/>
            <w:r w:rsidRPr="0019645B">
              <w:rPr>
                <w:rFonts w:ascii="Arial" w:hAnsi="Arial" w:cs="Arial"/>
                <w:sz w:val="20"/>
                <w:szCs w:val="20"/>
              </w:rPr>
              <w:t>exist</w:t>
            </w:r>
            <w:commentRangeEnd w:id="9"/>
            <w:r w:rsidR="00180534">
              <w:rPr>
                <w:rStyle w:val="CommentReference"/>
              </w:rPr>
              <w:commentReference w:id="9"/>
            </w:r>
            <w:r w:rsidRPr="0019645B">
              <w:rPr>
                <w:rFonts w:ascii="Arial" w:hAnsi="Arial" w:cs="Arial"/>
                <w:sz w:val="20"/>
                <w:szCs w:val="20"/>
              </w:rPr>
              <w:t xml:space="preserve">. </w:t>
            </w:r>
          </w:p>
          <w:p w:rsidR="00BD716A" w:rsidRPr="00136F7C" w:rsidRDefault="00BD716A" w:rsidP="00BD716A">
            <w:pPr>
              <w:numPr>
                <w:ilvl w:val="0"/>
                <w:numId w:val="19"/>
              </w:numPr>
              <w:spacing w:after="120"/>
              <w:rPr>
                <w:rFonts w:ascii="Arial" w:hAnsi="Arial" w:cs="Arial"/>
                <w:sz w:val="20"/>
                <w:szCs w:val="20"/>
              </w:rPr>
            </w:pPr>
            <w:r w:rsidRPr="00136F7C">
              <w:rPr>
                <w:rFonts w:ascii="Arial" w:hAnsi="Arial" w:cs="Arial"/>
                <w:sz w:val="20"/>
                <w:szCs w:val="20"/>
              </w:rPr>
              <w:t xml:space="preserve">Extended periods of time viewing a computer video monitor and operating a keyboard, other physical requirements will also include, walking, bending, stooping, and filing. </w:t>
            </w:r>
          </w:p>
          <w:p w:rsidR="00BD716A" w:rsidRDefault="00BD716A" w:rsidP="00BD716A">
            <w:pPr>
              <w:numPr>
                <w:ilvl w:val="0"/>
                <w:numId w:val="19"/>
              </w:numPr>
              <w:spacing w:after="120"/>
              <w:rPr>
                <w:rFonts w:ascii="Arial" w:hAnsi="Arial" w:cs="Arial"/>
                <w:sz w:val="20"/>
                <w:szCs w:val="20"/>
              </w:rPr>
            </w:pPr>
            <w:r w:rsidRPr="00C65C45">
              <w:rPr>
                <w:rFonts w:ascii="Arial" w:hAnsi="Arial" w:cs="Arial"/>
                <w:sz w:val="20"/>
                <w:szCs w:val="20"/>
              </w:rPr>
              <w:t>Occasionally lifts, carries, pushes, pulls, or otherwise moves objects weighing up to 40 pounds.</w:t>
            </w:r>
          </w:p>
          <w:p w:rsidR="00BD716A" w:rsidRDefault="00BD716A" w:rsidP="00F3607E">
            <w:pPr>
              <w:numPr>
                <w:ilvl w:val="0"/>
                <w:numId w:val="19"/>
              </w:numPr>
              <w:spacing w:after="120"/>
              <w:rPr>
                <w:rFonts w:ascii="Arial" w:hAnsi="Arial" w:cs="Arial"/>
                <w:sz w:val="20"/>
                <w:szCs w:val="20"/>
              </w:rPr>
            </w:pPr>
            <w:r w:rsidRPr="00315319">
              <w:rPr>
                <w:rFonts w:ascii="Arial" w:hAnsi="Arial" w:cs="Arial"/>
                <w:sz w:val="20"/>
                <w:szCs w:val="20"/>
              </w:rPr>
              <w:t>Specific vision abilities required by this job include close vision, distance vision, color vision, peripheral vision, depth perception, and the ability to adjust focus.</w:t>
            </w:r>
          </w:p>
          <w:p w:rsidR="007A45AC" w:rsidRPr="00AE0EAE" w:rsidRDefault="00BD716A" w:rsidP="00BD716A">
            <w:pPr>
              <w:pStyle w:val="ListParagraph"/>
              <w:numPr>
                <w:ilvl w:val="0"/>
                <w:numId w:val="19"/>
              </w:numPr>
              <w:autoSpaceDE w:val="0"/>
              <w:autoSpaceDN w:val="0"/>
              <w:adjustRightInd w:val="0"/>
              <w:spacing w:after="120"/>
              <w:contextualSpacing w:val="0"/>
              <w:rPr>
                <w:rFonts w:ascii="Arial" w:hAnsi="Arial" w:cs="Arial"/>
                <w:b/>
                <w:sz w:val="28"/>
                <w:szCs w:val="28"/>
              </w:rPr>
            </w:pPr>
            <w:r w:rsidRPr="0019645B">
              <w:rPr>
                <w:rFonts w:ascii="Arial" w:hAnsi="Arial" w:cs="Arial"/>
                <w:sz w:val="20"/>
                <w:szCs w:val="20"/>
              </w:rPr>
              <w:t>Periodic travel required in normal course of job performance.</w:t>
            </w:r>
            <w:r w:rsidRPr="00AE0EAE">
              <w:rPr>
                <w:rFonts w:ascii="Arial" w:hAnsi="Arial" w:cs="Arial"/>
                <w:b/>
                <w:color w:val="000000"/>
                <w:sz w:val="20"/>
                <w:szCs w:val="20"/>
              </w:rPr>
              <w:t xml:space="preserve">   </w:t>
            </w:r>
          </w:p>
        </w:tc>
      </w:tr>
      <w:tr w:rsidR="00E4555B" w:rsidTr="00E62317">
        <w:tc>
          <w:tcPr>
            <w:tcW w:w="10728" w:type="dxa"/>
          </w:tcPr>
          <w:p w:rsidR="00E4555B" w:rsidRPr="008113ED" w:rsidRDefault="00E4555B" w:rsidP="00320B46">
            <w:pPr>
              <w:autoSpaceDE w:val="0"/>
              <w:autoSpaceDN w:val="0"/>
              <w:adjustRightInd w:val="0"/>
              <w:spacing w:before="120"/>
              <w:rPr>
                <w:rFonts w:ascii="Arial" w:hAnsi="Arial" w:cs="Arial"/>
                <w:b/>
                <w:bCs/>
                <w:color w:val="000000"/>
                <w:sz w:val="20"/>
                <w:szCs w:val="20"/>
              </w:rPr>
            </w:pPr>
            <w:r w:rsidRPr="008113ED">
              <w:rPr>
                <w:rFonts w:ascii="Arial" w:hAnsi="Arial" w:cs="Arial"/>
                <w:b/>
                <w:bCs/>
                <w:color w:val="000000"/>
                <w:sz w:val="20"/>
                <w:szCs w:val="20"/>
              </w:rPr>
              <w:t>LANGUAGE SKILLS</w:t>
            </w:r>
          </w:p>
          <w:p w:rsidR="00E4555B" w:rsidRPr="008113ED" w:rsidRDefault="00E4555B" w:rsidP="00320B46">
            <w:pPr>
              <w:autoSpaceDE w:val="0"/>
              <w:autoSpaceDN w:val="0"/>
              <w:adjustRightInd w:val="0"/>
              <w:rPr>
                <w:rFonts w:ascii="Arial" w:hAnsi="Arial" w:cs="Arial"/>
                <w:color w:val="000000"/>
                <w:sz w:val="20"/>
                <w:szCs w:val="20"/>
              </w:rPr>
            </w:pPr>
          </w:p>
          <w:p w:rsidR="008112FB" w:rsidRPr="00BD716A" w:rsidRDefault="00E4555B">
            <w:pPr>
              <w:pStyle w:val="NormalWeb"/>
              <w:numPr>
                <w:ilvl w:val="0"/>
                <w:numId w:val="7"/>
              </w:numPr>
              <w:spacing w:before="0" w:beforeAutospacing="0" w:after="0" w:afterAutospacing="0"/>
              <w:jc w:val="both"/>
              <w:rPr>
                <w:rFonts w:ascii="Arial" w:hAnsi="Arial" w:cs="Arial"/>
                <w:sz w:val="20"/>
                <w:szCs w:val="20"/>
              </w:rPr>
            </w:pPr>
            <w:r w:rsidRPr="00BD716A">
              <w:rPr>
                <w:rFonts w:ascii="Arial" w:hAnsi="Arial" w:cs="Arial"/>
                <w:sz w:val="20"/>
                <w:szCs w:val="20"/>
              </w:rPr>
              <w:t>Must be able to write clearly and concisely, edit work for spelling and grammar, and be able to read and interpret difficult and complex written information.</w:t>
            </w:r>
            <w:r w:rsidR="00BD716A" w:rsidRPr="00BD716A">
              <w:rPr>
                <w:rFonts w:ascii="Arial" w:hAnsi="Arial" w:cs="Arial"/>
                <w:sz w:val="20"/>
                <w:szCs w:val="20"/>
              </w:rPr>
              <w:t xml:space="preserve"> </w:t>
            </w:r>
          </w:p>
          <w:p w:rsidR="00E4555B" w:rsidRPr="008113ED" w:rsidRDefault="00E4555B" w:rsidP="00320B46">
            <w:pPr>
              <w:autoSpaceDE w:val="0"/>
              <w:autoSpaceDN w:val="0"/>
              <w:adjustRightInd w:val="0"/>
              <w:ind w:left="360"/>
              <w:rPr>
                <w:rFonts w:ascii="Arial" w:hAnsi="Arial" w:cs="Arial"/>
                <w:color w:val="000000"/>
                <w:sz w:val="12"/>
                <w:szCs w:val="12"/>
              </w:rPr>
            </w:pPr>
          </w:p>
          <w:p w:rsidR="00E4555B" w:rsidRDefault="00E4555B" w:rsidP="00320B46">
            <w:pPr>
              <w:numPr>
                <w:ilvl w:val="0"/>
                <w:numId w:val="20"/>
              </w:numPr>
              <w:tabs>
                <w:tab w:val="clear" w:pos="720"/>
              </w:tabs>
              <w:autoSpaceDE w:val="0"/>
              <w:autoSpaceDN w:val="0"/>
              <w:adjustRightInd w:val="0"/>
              <w:ind w:left="360" w:firstLine="0"/>
              <w:rPr>
                <w:rFonts w:ascii="Arial" w:hAnsi="Arial" w:cs="Arial"/>
                <w:color w:val="000000"/>
                <w:sz w:val="20"/>
                <w:szCs w:val="20"/>
              </w:rPr>
            </w:pPr>
            <w:r w:rsidRPr="00E4555B">
              <w:rPr>
                <w:rFonts w:ascii="Arial" w:hAnsi="Arial" w:cs="Arial"/>
                <w:color w:val="000000"/>
                <w:sz w:val="20"/>
                <w:szCs w:val="20"/>
              </w:rPr>
              <w:t xml:space="preserve">Must be able to respond to inquiries from outside counsel and support staff, public, agencies,  companies, and </w:t>
            </w:r>
          </w:p>
          <w:p w:rsidR="00E4555B" w:rsidRPr="00E4555B" w:rsidRDefault="00E4555B" w:rsidP="00E4555B">
            <w:pPr>
              <w:tabs>
                <w:tab w:val="left" w:pos="750"/>
              </w:tabs>
              <w:autoSpaceDE w:val="0"/>
              <w:autoSpaceDN w:val="0"/>
              <w:adjustRightInd w:val="0"/>
              <w:ind w:left="360"/>
              <w:rPr>
                <w:rFonts w:ascii="Arial" w:hAnsi="Arial" w:cs="Arial"/>
                <w:color w:val="000000"/>
                <w:sz w:val="20"/>
                <w:szCs w:val="20"/>
              </w:rPr>
            </w:pPr>
            <w:r>
              <w:rPr>
                <w:rFonts w:ascii="Arial" w:hAnsi="Arial" w:cs="Arial"/>
                <w:color w:val="000000"/>
                <w:sz w:val="20"/>
                <w:szCs w:val="20"/>
              </w:rPr>
              <w:t xml:space="preserve">      </w:t>
            </w:r>
            <w:r w:rsidR="00BD716A">
              <w:rPr>
                <w:rFonts w:ascii="Arial" w:hAnsi="Arial" w:cs="Arial"/>
                <w:color w:val="000000"/>
                <w:sz w:val="20"/>
                <w:szCs w:val="20"/>
              </w:rPr>
              <w:t xml:space="preserve"> </w:t>
            </w:r>
            <w:proofErr w:type="gramStart"/>
            <w:r w:rsidRPr="00E4555B">
              <w:rPr>
                <w:rFonts w:ascii="Arial" w:hAnsi="Arial" w:cs="Arial"/>
                <w:color w:val="000000"/>
                <w:sz w:val="20"/>
                <w:szCs w:val="20"/>
              </w:rPr>
              <w:t>other</w:t>
            </w:r>
            <w:proofErr w:type="gramEnd"/>
            <w:r w:rsidRPr="00E4555B">
              <w:rPr>
                <w:rFonts w:ascii="Arial" w:hAnsi="Arial" w:cs="Arial"/>
                <w:color w:val="000000"/>
                <w:sz w:val="20"/>
                <w:szCs w:val="20"/>
              </w:rPr>
              <w:t xml:space="preserve"> departments to fulfill requests for information. </w:t>
            </w:r>
          </w:p>
          <w:p w:rsidR="00E4555B" w:rsidRPr="008113ED" w:rsidRDefault="00E4555B" w:rsidP="00320B46">
            <w:pPr>
              <w:autoSpaceDE w:val="0"/>
              <w:autoSpaceDN w:val="0"/>
              <w:adjustRightInd w:val="0"/>
              <w:ind w:left="360"/>
              <w:rPr>
                <w:rFonts w:ascii="Arial" w:hAnsi="Arial" w:cs="Arial"/>
                <w:color w:val="000000"/>
                <w:sz w:val="20"/>
                <w:szCs w:val="20"/>
              </w:rPr>
            </w:pPr>
          </w:p>
        </w:tc>
      </w:tr>
      <w:tr w:rsidR="00E4555B" w:rsidTr="00E62317">
        <w:tc>
          <w:tcPr>
            <w:tcW w:w="10728" w:type="dxa"/>
          </w:tcPr>
          <w:p w:rsidR="00E4555B" w:rsidRDefault="00E4555B" w:rsidP="00320B46">
            <w:pPr>
              <w:autoSpaceDE w:val="0"/>
              <w:autoSpaceDN w:val="0"/>
              <w:adjustRightInd w:val="0"/>
              <w:spacing w:before="120"/>
              <w:rPr>
                <w:rFonts w:ascii="Arial" w:hAnsi="Arial" w:cs="Arial"/>
                <w:b/>
                <w:color w:val="000000"/>
                <w:sz w:val="20"/>
                <w:szCs w:val="20"/>
              </w:rPr>
            </w:pPr>
            <w:r w:rsidRPr="008113ED">
              <w:rPr>
                <w:rFonts w:ascii="Arial" w:hAnsi="Arial" w:cs="Arial"/>
                <w:b/>
                <w:color w:val="000000"/>
                <w:sz w:val="20"/>
                <w:szCs w:val="20"/>
              </w:rPr>
              <w:t>REASONING ABILITY</w:t>
            </w:r>
          </w:p>
          <w:p w:rsidR="00E4555B" w:rsidRPr="008113ED" w:rsidRDefault="00E4555B" w:rsidP="00320B46">
            <w:pPr>
              <w:autoSpaceDE w:val="0"/>
              <w:autoSpaceDN w:val="0"/>
              <w:adjustRightInd w:val="0"/>
              <w:rPr>
                <w:rFonts w:ascii="Arial" w:hAnsi="Arial" w:cs="Arial"/>
                <w:color w:val="000000"/>
                <w:sz w:val="20"/>
                <w:szCs w:val="20"/>
              </w:rPr>
            </w:pPr>
          </w:p>
          <w:p w:rsidR="00E4555B" w:rsidRDefault="00E4555B" w:rsidP="00F3607E">
            <w:pPr>
              <w:pStyle w:val="NormalWeb"/>
              <w:numPr>
                <w:ilvl w:val="0"/>
                <w:numId w:val="7"/>
              </w:numPr>
              <w:spacing w:before="0" w:beforeAutospacing="0" w:after="120" w:afterAutospacing="0"/>
              <w:jc w:val="both"/>
              <w:rPr>
                <w:rFonts w:ascii="Arial" w:hAnsi="Arial" w:cs="Arial"/>
                <w:sz w:val="20"/>
                <w:szCs w:val="20"/>
              </w:rPr>
            </w:pPr>
            <w:r w:rsidRPr="0011640C">
              <w:rPr>
                <w:rFonts w:ascii="Arial" w:hAnsi="Arial" w:cs="Arial"/>
                <w:sz w:val="20"/>
                <w:szCs w:val="20"/>
              </w:rPr>
              <w:t>Must have the ability to synthesize complex or diverse information and collect and research data</w:t>
            </w:r>
            <w:r>
              <w:rPr>
                <w:rFonts w:ascii="Arial" w:hAnsi="Arial" w:cs="Arial"/>
                <w:sz w:val="20"/>
                <w:szCs w:val="20"/>
              </w:rPr>
              <w:t>.</w:t>
            </w:r>
          </w:p>
          <w:p w:rsidR="008112FB" w:rsidRPr="0019645B" w:rsidRDefault="00BD716A" w:rsidP="00BD716A">
            <w:pPr>
              <w:pStyle w:val="ListParagraph"/>
              <w:numPr>
                <w:ilvl w:val="0"/>
                <w:numId w:val="7"/>
              </w:numPr>
              <w:autoSpaceDE w:val="0"/>
              <w:autoSpaceDN w:val="0"/>
              <w:adjustRightInd w:val="0"/>
              <w:spacing w:after="120"/>
              <w:contextualSpacing w:val="0"/>
              <w:rPr>
                <w:rFonts w:ascii="Arial" w:hAnsi="Arial" w:cs="Arial"/>
                <w:sz w:val="20"/>
                <w:szCs w:val="20"/>
              </w:rPr>
            </w:pPr>
            <w:r>
              <w:rPr>
                <w:rFonts w:ascii="Arial" w:hAnsi="Arial" w:cs="Arial"/>
                <w:color w:val="000000"/>
                <w:sz w:val="20"/>
                <w:szCs w:val="20"/>
              </w:rPr>
              <w:t>Must a</w:t>
            </w:r>
            <w:r w:rsidR="008112FB" w:rsidRPr="0019645B">
              <w:rPr>
                <w:rFonts w:ascii="Arial" w:hAnsi="Arial" w:cs="Arial"/>
                <w:color w:val="000000"/>
                <w:sz w:val="20"/>
                <w:szCs w:val="20"/>
              </w:rPr>
              <w:t>nalyze difficult and complex legal, managerial, and administrative issues and to formulate and communicate effective solutions to problems</w:t>
            </w:r>
            <w:r>
              <w:rPr>
                <w:rFonts w:ascii="Arial" w:hAnsi="Arial" w:cs="Arial"/>
                <w:color w:val="000000"/>
                <w:sz w:val="20"/>
                <w:szCs w:val="20"/>
              </w:rPr>
              <w:t>.</w:t>
            </w:r>
          </w:p>
          <w:p w:rsidR="008112FB" w:rsidRPr="0011640C" w:rsidRDefault="00BD716A" w:rsidP="00BD716A">
            <w:pPr>
              <w:pStyle w:val="NormalWeb"/>
              <w:numPr>
                <w:ilvl w:val="0"/>
                <w:numId w:val="7"/>
              </w:numPr>
              <w:spacing w:before="0" w:beforeAutospacing="0" w:after="0" w:afterAutospacing="0"/>
              <w:jc w:val="both"/>
              <w:rPr>
                <w:rFonts w:ascii="Arial" w:hAnsi="Arial" w:cs="Arial"/>
                <w:sz w:val="20"/>
                <w:szCs w:val="20"/>
              </w:rPr>
            </w:pPr>
            <w:r w:rsidRPr="0019645B">
              <w:rPr>
                <w:rFonts w:ascii="Arial" w:hAnsi="Arial" w:cs="Arial"/>
                <w:sz w:val="20"/>
                <w:szCs w:val="20"/>
              </w:rPr>
              <w:t xml:space="preserve">Mental application utilizes memory for details, verbal instructions, emotional stability, discriminating thinking and some creative problem solving. </w:t>
            </w:r>
          </w:p>
          <w:p w:rsidR="00E4555B" w:rsidRDefault="00E4555B" w:rsidP="00320B46">
            <w:pPr>
              <w:tabs>
                <w:tab w:val="left" w:pos="720"/>
              </w:tabs>
              <w:ind w:left="360"/>
              <w:rPr>
                <w:ins w:id="10" w:author="Melissa Hutsell" w:date="2015-06-09T12:38:00Z"/>
                <w:rFonts w:ascii="Arial" w:hAnsi="Arial" w:cs="Arial"/>
                <w:b/>
                <w:sz w:val="20"/>
                <w:szCs w:val="20"/>
              </w:rPr>
            </w:pPr>
          </w:p>
          <w:p w:rsidR="001D12D8" w:rsidRDefault="001D12D8" w:rsidP="00320B46">
            <w:pPr>
              <w:tabs>
                <w:tab w:val="left" w:pos="720"/>
              </w:tabs>
              <w:ind w:left="360"/>
              <w:rPr>
                <w:ins w:id="11" w:author="Melissa Hutsell" w:date="2015-06-09T12:38:00Z"/>
                <w:rFonts w:ascii="Arial" w:hAnsi="Arial" w:cs="Arial"/>
                <w:b/>
                <w:sz w:val="20"/>
                <w:szCs w:val="20"/>
              </w:rPr>
            </w:pPr>
          </w:p>
          <w:p w:rsidR="001D12D8" w:rsidRDefault="001D12D8" w:rsidP="00320B46">
            <w:pPr>
              <w:tabs>
                <w:tab w:val="left" w:pos="720"/>
              </w:tabs>
              <w:ind w:left="360"/>
              <w:rPr>
                <w:ins w:id="12" w:author="Melissa Hutsell" w:date="2015-06-09T12:38:00Z"/>
                <w:rFonts w:ascii="Arial" w:hAnsi="Arial" w:cs="Arial"/>
                <w:b/>
                <w:sz w:val="20"/>
                <w:szCs w:val="20"/>
              </w:rPr>
            </w:pPr>
          </w:p>
          <w:p w:rsidR="001D12D8" w:rsidRDefault="001D12D8" w:rsidP="00320B46">
            <w:pPr>
              <w:tabs>
                <w:tab w:val="left" w:pos="720"/>
              </w:tabs>
              <w:ind w:left="360"/>
              <w:rPr>
                <w:ins w:id="13" w:author="Melissa Hutsell" w:date="2015-06-09T12:38:00Z"/>
                <w:rFonts w:ascii="Arial" w:hAnsi="Arial" w:cs="Arial"/>
                <w:b/>
                <w:sz w:val="20"/>
                <w:szCs w:val="20"/>
              </w:rPr>
            </w:pPr>
          </w:p>
          <w:p w:rsidR="001D12D8" w:rsidRDefault="001D12D8" w:rsidP="00320B46">
            <w:pPr>
              <w:tabs>
                <w:tab w:val="left" w:pos="720"/>
              </w:tabs>
              <w:ind w:left="360"/>
              <w:rPr>
                <w:ins w:id="14" w:author="Melissa Hutsell" w:date="2015-06-09T12:38:00Z"/>
                <w:rFonts w:ascii="Arial" w:hAnsi="Arial" w:cs="Arial"/>
                <w:b/>
                <w:sz w:val="20"/>
                <w:szCs w:val="20"/>
              </w:rPr>
            </w:pPr>
          </w:p>
          <w:p w:rsidR="001D12D8" w:rsidRDefault="001D12D8" w:rsidP="00320B46">
            <w:pPr>
              <w:tabs>
                <w:tab w:val="left" w:pos="720"/>
              </w:tabs>
              <w:ind w:left="360"/>
              <w:rPr>
                <w:ins w:id="15" w:author="Melissa Hutsell" w:date="2015-06-09T12:38:00Z"/>
                <w:rFonts w:ascii="Arial" w:hAnsi="Arial" w:cs="Arial"/>
                <w:b/>
                <w:sz w:val="20"/>
                <w:szCs w:val="20"/>
              </w:rPr>
            </w:pPr>
          </w:p>
          <w:p w:rsidR="001D12D8" w:rsidRPr="008113ED" w:rsidRDefault="001D12D8" w:rsidP="00320B46">
            <w:pPr>
              <w:tabs>
                <w:tab w:val="left" w:pos="720"/>
              </w:tabs>
              <w:ind w:left="360"/>
              <w:rPr>
                <w:rFonts w:ascii="Arial" w:hAnsi="Arial" w:cs="Arial"/>
                <w:b/>
                <w:sz w:val="20"/>
                <w:szCs w:val="20"/>
              </w:rPr>
            </w:pPr>
          </w:p>
        </w:tc>
      </w:tr>
      <w:tr w:rsidR="00E4555B" w:rsidTr="00E4555B">
        <w:trPr>
          <w:trHeight w:val="557"/>
        </w:trPr>
        <w:tc>
          <w:tcPr>
            <w:tcW w:w="10728" w:type="dxa"/>
          </w:tcPr>
          <w:p w:rsidR="001D12D8" w:rsidRPr="001D12D8" w:rsidRDefault="001D12D8" w:rsidP="001D12D8">
            <w:pPr>
              <w:autoSpaceDE w:val="0"/>
              <w:autoSpaceDN w:val="0"/>
              <w:adjustRightInd w:val="0"/>
              <w:spacing w:before="120"/>
              <w:rPr>
                <w:ins w:id="16" w:author="Melissa Hutsell" w:date="2015-06-09T12:38:00Z"/>
                <w:rFonts w:ascii="Arial" w:eastAsia="Times New Roman" w:hAnsi="Arial" w:cs="Arial"/>
                <w:b/>
                <w:sz w:val="20"/>
                <w:szCs w:val="20"/>
              </w:rPr>
            </w:pPr>
            <w:ins w:id="17" w:author="Melissa Hutsell" w:date="2015-06-09T12:38:00Z">
              <w:r w:rsidRPr="001D12D8">
                <w:rPr>
                  <w:rFonts w:ascii="Arial" w:eastAsia="Times New Roman" w:hAnsi="Arial" w:cs="Arial"/>
                  <w:b/>
                  <w:sz w:val="20"/>
                  <w:szCs w:val="20"/>
                </w:rPr>
                <w:t>HAZARDS</w:t>
              </w:r>
            </w:ins>
          </w:p>
          <w:p w:rsidR="001D12D8" w:rsidRPr="001D12D8" w:rsidRDefault="001D12D8" w:rsidP="001D12D8">
            <w:pPr>
              <w:numPr>
                <w:ilvl w:val="0"/>
                <w:numId w:val="23"/>
              </w:numPr>
              <w:autoSpaceDE w:val="0"/>
              <w:autoSpaceDN w:val="0"/>
              <w:adjustRightInd w:val="0"/>
              <w:spacing w:before="120" w:after="120"/>
              <w:rPr>
                <w:ins w:id="18" w:author="Melissa Hutsell" w:date="2015-06-09T12:38:00Z"/>
                <w:rFonts w:ascii="Arial" w:eastAsia="Times New Roman" w:hAnsi="Arial" w:cs="Arial"/>
                <w:b/>
                <w:color w:val="000000"/>
                <w:sz w:val="20"/>
                <w:szCs w:val="20"/>
              </w:rPr>
            </w:pPr>
            <w:ins w:id="19" w:author="Melissa Hutsell" w:date="2015-06-09T12:38:00Z">
              <w:r w:rsidRPr="001D12D8">
                <w:rPr>
                  <w:rFonts w:ascii="Arial" w:eastAsia="Times New Roman" w:hAnsi="Arial" w:cs="Arial"/>
                  <w:sz w:val="20"/>
                  <w:szCs w:val="20"/>
                </w:rPr>
                <w:t xml:space="preserve">Work may expose the incumbent to potentially hostile situations and to individuals who are angry, agitated or otherwise upset. </w:t>
              </w:r>
            </w:ins>
          </w:p>
          <w:p w:rsidR="001D12D8" w:rsidRPr="001D12D8" w:rsidRDefault="001D12D8" w:rsidP="001D12D8">
            <w:pPr>
              <w:numPr>
                <w:ilvl w:val="0"/>
                <w:numId w:val="23"/>
              </w:numPr>
              <w:tabs>
                <w:tab w:val="left" w:pos="707"/>
              </w:tabs>
              <w:spacing w:after="120"/>
              <w:rPr>
                <w:ins w:id="20" w:author="Melissa Hutsell" w:date="2015-06-09T12:38:00Z"/>
                <w:rFonts w:ascii="Times New Roman" w:eastAsia="Times New Roman" w:hAnsi="Times New Roman" w:cs="Times New Roman"/>
                <w:sz w:val="24"/>
                <w:szCs w:val="24"/>
              </w:rPr>
            </w:pPr>
            <w:ins w:id="21" w:author="Melissa Hutsell" w:date="2015-06-09T12:38:00Z">
              <w:r w:rsidRPr="001D12D8">
                <w:rPr>
                  <w:rFonts w:ascii="Arial" w:eastAsia="Times New Roman" w:hAnsi="Arial" w:cs="Arial"/>
                  <w:sz w:val="20"/>
                  <w:szCs w:val="20"/>
                </w:rPr>
                <w:t xml:space="preserve">Work in office setting </w:t>
              </w:r>
              <w:proofErr w:type="gramStart"/>
              <w:r w:rsidRPr="001D12D8">
                <w:rPr>
                  <w:rFonts w:ascii="Arial" w:eastAsia="Times New Roman" w:hAnsi="Arial" w:cs="Arial"/>
                  <w:sz w:val="20"/>
                  <w:szCs w:val="20"/>
                </w:rPr>
                <w:t>under  florescent</w:t>
              </w:r>
              <w:proofErr w:type="gramEnd"/>
              <w:r w:rsidRPr="001D12D8">
                <w:rPr>
                  <w:rFonts w:ascii="Arial" w:eastAsia="Times New Roman" w:hAnsi="Arial" w:cs="Arial"/>
                  <w:sz w:val="20"/>
                  <w:szCs w:val="20"/>
                </w:rPr>
                <w:t xml:space="preserve"> lighting which may cause minimal eye strain, but can be accommodated to individual needs. </w:t>
              </w:r>
            </w:ins>
          </w:p>
          <w:p w:rsidR="00E4555B" w:rsidRPr="00E4555B" w:rsidDel="001D12D8" w:rsidRDefault="001D12D8" w:rsidP="001D12D8">
            <w:pPr>
              <w:autoSpaceDE w:val="0"/>
              <w:autoSpaceDN w:val="0"/>
              <w:adjustRightInd w:val="0"/>
              <w:spacing w:before="120"/>
              <w:rPr>
                <w:del w:id="22" w:author="Melissa Hutsell" w:date="2015-06-09T12:38:00Z"/>
                <w:rFonts w:ascii="Arial" w:hAnsi="Arial" w:cs="Arial"/>
                <w:b/>
                <w:color w:val="000000"/>
                <w:sz w:val="20"/>
                <w:szCs w:val="20"/>
              </w:rPr>
            </w:pPr>
            <w:ins w:id="23" w:author="Melissa Hutsell" w:date="2015-06-09T12:38:00Z">
              <w:r w:rsidRPr="001D12D8">
                <w:rPr>
                  <w:rFonts w:ascii="Arial" w:eastAsia="Times New Roman" w:hAnsi="Arial" w:cs="Arial"/>
                  <w:sz w:val="20"/>
                  <w:szCs w:val="20"/>
                </w:rPr>
                <w:t>The noise level is usually moderate.</w:t>
              </w:r>
            </w:ins>
            <w:del w:id="24" w:author="Melissa Hutsell" w:date="2015-06-09T12:38:00Z">
              <w:r w:rsidR="00E4555B" w:rsidRPr="00E4555B" w:rsidDel="001D12D8">
                <w:rPr>
                  <w:rFonts w:ascii="Arial" w:hAnsi="Arial" w:cs="Arial"/>
                  <w:b/>
                  <w:color w:val="000000"/>
                  <w:sz w:val="20"/>
                  <w:szCs w:val="20"/>
                </w:rPr>
                <w:delText>ADA STATEMENT</w:delText>
              </w:r>
            </w:del>
          </w:p>
          <w:p w:rsidR="00E4555B" w:rsidRPr="00E4555B" w:rsidRDefault="00E4555B" w:rsidP="00E4555B">
            <w:pPr>
              <w:pStyle w:val="ListParagraph"/>
              <w:numPr>
                <w:ilvl w:val="0"/>
                <w:numId w:val="19"/>
              </w:numPr>
              <w:autoSpaceDE w:val="0"/>
              <w:autoSpaceDN w:val="0"/>
              <w:adjustRightInd w:val="0"/>
              <w:spacing w:before="120" w:after="120"/>
              <w:contextualSpacing w:val="0"/>
              <w:rPr>
                <w:rFonts w:ascii="Arial" w:hAnsi="Arial" w:cs="Arial"/>
                <w:color w:val="000000"/>
                <w:sz w:val="20"/>
                <w:szCs w:val="20"/>
              </w:rPr>
            </w:pPr>
            <w:del w:id="25" w:author="Melissa Hutsell" w:date="2015-06-09T12:38:00Z">
              <w:r w:rsidRPr="00E4555B" w:rsidDel="001D12D8">
                <w:rPr>
                  <w:rFonts w:ascii="Arial" w:hAnsi="Arial" w:cs="Arial"/>
                  <w:color w:val="000000"/>
                  <w:sz w:val="20"/>
                  <w:szCs w:val="20"/>
                </w:rPr>
                <w:delText>Ability to perform the essential functions of this position with or without reasonable accommodation.</w:delText>
              </w:r>
            </w:del>
          </w:p>
        </w:tc>
      </w:tr>
    </w:tbl>
    <w:p w:rsidR="001D12D8" w:rsidRDefault="001D12D8" w:rsidP="00F3607E">
      <w:pPr>
        <w:spacing w:after="0" w:line="240" w:lineRule="auto"/>
        <w:jc w:val="both"/>
        <w:rPr>
          <w:ins w:id="26" w:author="Melissa Hutsell" w:date="2015-06-09T12:38:00Z"/>
          <w:rFonts w:ascii="Arial" w:hAnsi="Arial" w:cs="Arial"/>
          <w:b/>
          <w:sz w:val="16"/>
          <w:szCs w:val="16"/>
        </w:rPr>
      </w:pPr>
    </w:p>
    <w:p w:rsidR="00AE0EAE" w:rsidRPr="00F3607E" w:rsidRDefault="0019645B" w:rsidP="00F3607E">
      <w:pPr>
        <w:spacing w:after="0" w:line="240" w:lineRule="auto"/>
        <w:jc w:val="both"/>
        <w:rPr>
          <w:rFonts w:ascii="Arial" w:hAnsi="Arial" w:cs="Arial"/>
          <w:sz w:val="16"/>
          <w:szCs w:val="16"/>
        </w:rPr>
      </w:pPr>
      <w:bookmarkStart w:id="27" w:name="_GoBack"/>
      <w:bookmarkEnd w:id="27"/>
      <w:r w:rsidRPr="00F3607E">
        <w:rPr>
          <w:rFonts w:ascii="Arial" w:hAnsi="Arial" w:cs="Arial"/>
          <w:b/>
          <w:sz w:val="16"/>
          <w:szCs w:val="16"/>
        </w:rPr>
        <w:t>DISCLAIMER</w:t>
      </w:r>
      <w:r w:rsidR="00BD716A">
        <w:rPr>
          <w:rFonts w:ascii="Arial" w:hAnsi="Arial" w:cs="Arial"/>
          <w:b/>
          <w:sz w:val="16"/>
          <w:szCs w:val="16"/>
        </w:rPr>
        <w:t xml:space="preserve">: </w:t>
      </w:r>
      <w:r w:rsidRPr="00F3607E">
        <w:rPr>
          <w:rFonts w:ascii="Arial" w:hAnsi="Arial" w:cs="Arial"/>
          <w:sz w:val="16"/>
          <w:szCs w:val="16"/>
        </w:rPr>
        <w:t>The above statements describe the general nature, level, and type of work performed by the incumbent(s) assigned to this classification. They are not intended to be an exhaustive list of all responsibilities, demands, and skills required of personnel so classified. Job descriptions are not intended to and do not imply or create any employment, compensation, or contract rights to any person or persons. Management reserves the right to add, delete, or modify any and/or all provisions of this description at any time as needed without notice. This job description supersedes earlier versions.</w:t>
      </w:r>
      <w:r w:rsidRPr="00F3607E">
        <w:rPr>
          <w:rFonts w:ascii="Arial" w:hAnsi="Arial" w:cs="Arial"/>
          <w:color w:val="000000"/>
          <w:sz w:val="16"/>
          <w:szCs w:val="16"/>
        </w:rPr>
        <w:t xml:space="preserve">   </w:t>
      </w:r>
    </w:p>
    <w:sectPr w:rsidR="00AE0EAE" w:rsidRPr="00F3607E" w:rsidSect="00054B9A">
      <w:pgSz w:w="12240" w:h="15840"/>
      <w:pgMar w:top="720" w:right="864" w:bottom="720" w:left="864"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 w:author="D. Scott Crook" w:date="2013-06-19T16:37:00Z" w:initials="DSC">
    <w:p w:rsidR="00180534" w:rsidRDefault="00180534">
      <w:pPr>
        <w:pStyle w:val="CommentText"/>
      </w:pPr>
      <w:r>
        <w:rPr>
          <w:rStyle w:val="CommentReference"/>
        </w:rPr>
        <w:annotationRef/>
      </w:r>
      <w:r>
        <w:t>Not sure what this is supposed to be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50C1"/>
    <w:multiLevelType w:val="hybridMultilevel"/>
    <w:tmpl w:val="8E70CD40"/>
    <w:lvl w:ilvl="0" w:tplc="33E425AE">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B3BD4"/>
    <w:multiLevelType w:val="hybridMultilevel"/>
    <w:tmpl w:val="C840FA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FF29B0"/>
    <w:multiLevelType w:val="hybridMultilevel"/>
    <w:tmpl w:val="B2C4AF26"/>
    <w:lvl w:ilvl="0" w:tplc="04090001">
      <w:start w:val="1"/>
      <w:numFmt w:val="bullet"/>
      <w:lvlText w:val=""/>
      <w:lvlJc w:val="left"/>
      <w:pPr>
        <w:ind w:left="720" w:hanging="360"/>
      </w:pPr>
      <w:rPr>
        <w:rFonts w:ascii="Symbol" w:hAnsi="Symbol" w:hint="default"/>
      </w:rPr>
    </w:lvl>
    <w:lvl w:ilvl="1" w:tplc="D3D4030C">
      <w:numFmt w:val="bullet"/>
      <w:lvlText w:val="•"/>
      <w:lvlJc w:val="left"/>
      <w:pPr>
        <w:ind w:left="1800" w:hanging="720"/>
      </w:pPr>
      <w:rPr>
        <w:rFonts w:ascii="Arial" w:eastAsiaTheme="minorHAnsi" w:hAnsi="Arial" w:cs="Arial"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9C53B0"/>
    <w:multiLevelType w:val="multilevel"/>
    <w:tmpl w:val="90CA1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11537D"/>
    <w:multiLevelType w:val="hybridMultilevel"/>
    <w:tmpl w:val="46F6CB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38F6F1B"/>
    <w:multiLevelType w:val="hybridMultilevel"/>
    <w:tmpl w:val="4F747344"/>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0431FB"/>
    <w:multiLevelType w:val="multilevel"/>
    <w:tmpl w:val="669CC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B45B84"/>
    <w:multiLevelType w:val="hybridMultilevel"/>
    <w:tmpl w:val="B47697FA"/>
    <w:lvl w:ilvl="0" w:tplc="17D8257C">
      <w:start w:val="1"/>
      <w:numFmt w:val="bullet"/>
      <w:lvlText w:val=""/>
      <w:lvlJc w:val="left"/>
      <w:pPr>
        <w:ind w:left="720" w:hanging="360"/>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3F1834"/>
    <w:multiLevelType w:val="hybridMultilevel"/>
    <w:tmpl w:val="6EF05CF6"/>
    <w:lvl w:ilvl="0" w:tplc="17D8257C">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E74574C"/>
    <w:multiLevelType w:val="hybridMultilevel"/>
    <w:tmpl w:val="F15E3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96DE7"/>
    <w:multiLevelType w:val="hybridMultilevel"/>
    <w:tmpl w:val="0922DC2A"/>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1">
    <w:nsid w:val="38FC69B7"/>
    <w:multiLevelType w:val="multilevel"/>
    <w:tmpl w:val="C99E5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2160326"/>
    <w:multiLevelType w:val="hybridMultilevel"/>
    <w:tmpl w:val="6882C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13474E"/>
    <w:multiLevelType w:val="hybridMultilevel"/>
    <w:tmpl w:val="BFAEFA92"/>
    <w:lvl w:ilvl="0" w:tplc="8D1E2EB2">
      <w:start w:val="10"/>
      <w:numFmt w:val="bullet"/>
      <w:lvlText w:val="-"/>
      <w:lvlJc w:val="left"/>
      <w:pPr>
        <w:ind w:left="720" w:hanging="360"/>
      </w:pPr>
      <w:rPr>
        <w:rFonts w:ascii="Arial" w:eastAsiaTheme="minorHAnsi"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22200A"/>
    <w:multiLevelType w:val="hybridMultilevel"/>
    <w:tmpl w:val="9BB27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821C57"/>
    <w:multiLevelType w:val="hybridMultilevel"/>
    <w:tmpl w:val="F9C472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8C12D3B"/>
    <w:multiLevelType w:val="hybridMultilevel"/>
    <w:tmpl w:val="AF0E4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0B6D41"/>
    <w:multiLevelType w:val="hybridMultilevel"/>
    <w:tmpl w:val="456230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063787E"/>
    <w:multiLevelType w:val="hybridMultilevel"/>
    <w:tmpl w:val="5298098C"/>
    <w:lvl w:ilvl="0" w:tplc="33E425AE">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CF5DA8"/>
    <w:multiLevelType w:val="hybridMultilevel"/>
    <w:tmpl w:val="010ED9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E9C3265"/>
    <w:multiLevelType w:val="hybridMultilevel"/>
    <w:tmpl w:val="1562A094"/>
    <w:lvl w:ilvl="0" w:tplc="17D8257C">
      <w:start w:val="1"/>
      <w:numFmt w:val="bullet"/>
      <w:lvlText w:val=""/>
      <w:lvlJc w:val="left"/>
      <w:pPr>
        <w:ind w:left="720" w:hanging="360"/>
      </w:pPr>
      <w:rPr>
        <w:rFonts w:ascii="Symbol" w:hAnsi="Symbo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CF104A"/>
    <w:multiLevelType w:val="hybridMultilevel"/>
    <w:tmpl w:val="42869326"/>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56B59C0"/>
    <w:multiLevelType w:val="hybridMultilevel"/>
    <w:tmpl w:val="E95C2E78"/>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4"/>
  </w:num>
  <w:num w:numId="4">
    <w:abstractNumId w:val="17"/>
  </w:num>
  <w:num w:numId="5">
    <w:abstractNumId w:val="1"/>
  </w:num>
  <w:num w:numId="6">
    <w:abstractNumId w:val="14"/>
  </w:num>
  <w:num w:numId="7">
    <w:abstractNumId w:val="12"/>
  </w:num>
  <w:num w:numId="8">
    <w:abstractNumId w:val="9"/>
  </w:num>
  <w:num w:numId="9">
    <w:abstractNumId w:val="13"/>
  </w:num>
  <w:num w:numId="10">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10"/>
  </w:num>
  <w:num w:numId="12">
    <w:abstractNumId w:val="6"/>
  </w:num>
  <w:num w:numId="13">
    <w:abstractNumId w:val="21"/>
  </w:num>
  <w:num w:numId="14">
    <w:abstractNumId w:val="5"/>
  </w:num>
  <w:num w:numId="15">
    <w:abstractNumId w:val="20"/>
  </w:num>
  <w:num w:numId="16">
    <w:abstractNumId w:val="22"/>
  </w:num>
  <w:num w:numId="17">
    <w:abstractNumId w:val="15"/>
  </w:num>
  <w:num w:numId="18">
    <w:abstractNumId w:val="8"/>
  </w:num>
  <w:num w:numId="19">
    <w:abstractNumId w:val="7"/>
  </w:num>
  <w:num w:numId="20">
    <w:abstractNumId w:val="19"/>
  </w:num>
  <w:num w:numId="21">
    <w:abstractNumId w:val="2"/>
  </w:num>
  <w:num w:numId="22">
    <w:abstractNumId w:val="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B2"/>
    <w:rsid w:val="00043645"/>
    <w:rsid w:val="00054B9A"/>
    <w:rsid w:val="00094C1B"/>
    <w:rsid w:val="001075C1"/>
    <w:rsid w:val="00175806"/>
    <w:rsid w:val="00180534"/>
    <w:rsid w:val="0019645B"/>
    <w:rsid w:val="001D12D8"/>
    <w:rsid w:val="001F160E"/>
    <w:rsid w:val="00205AE9"/>
    <w:rsid w:val="002903C6"/>
    <w:rsid w:val="002E6D1C"/>
    <w:rsid w:val="003002E5"/>
    <w:rsid w:val="00332030"/>
    <w:rsid w:val="0039421A"/>
    <w:rsid w:val="00405A41"/>
    <w:rsid w:val="00461BC7"/>
    <w:rsid w:val="005543E7"/>
    <w:rsid w:val="005717E1"/>
    <w:rsid w:val="00595AB8"/>
    <w:rsid w:val="005D66FC"/>
    <w:rsid w:val="00716334"/>
    <w:rsid w:val="0075617E"/>
    <w:rsid w:val="00763BCB"/>
    <w:rsid w:val="00782F66"/>
    <w:rsid w:val="007A45AC"/>
    <w:rsid w:val="007B5C86"/>
    <w:rsid w:val="008112FB"/>
    <w:rsid w:val="008D5924"/>
    <w:rsid w:val="00904280"/>
    <w:rsid w:val="00913EDC"/>
    <w:rsid w:val="009923E6"/>
    <w:rsid w:val="009E515F"/>
    <w:rsid w:val="00A035E4"/>
    <w:rsid w:val="00AC0BE6"/>
    <w:rsid w:val="00AE0EAE"/>
    <w:rsid w:val="00BD716A"/>
    <w:rsid w:val="00C24EB2"/>
    <w:rsid w:val="00C80CC3"/>
    <w:rsid w:val="00CA38A3"/>
    <w:rsid w:val="00CB2BFF"/>
    <w:rsid w:val="00CC0041"/>
    <w:rsid w:val="00CC3614"/>
    <w:rsid w:val="00CE0B88"/>
    <w:rsid w:val="00D03D8F"/>
    <w:rsid w:val="00D25F92"/>
    <w:rsid w:val="00DC012C"/>
    <w:rsid w:val="00DC666D"/>
    <w:rsid w:val="00DF1D6C"/>
    <w:rsid w:val="00E00801"/>
    <w:rsid w:val="00E3204E"/>
    <w:rsid w:val="00E4555B"/>
    <w:rsid w:val="00E5298B"/>
    <w:rsid w:val="00E82C00"/>
    <w:rsid w:val="00F3607E"/>
    <w:rsid w:val="00F6195B"/>
    <w:rsid w:val="00F853E6"/>
    <w:rsid w:val="00F9667F"/>
    <w:rsid w:val="00FC24E2"/>
    <w:rsid w:val="00FC3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EB2"/>
    <w:rPr>
      <w:color w:val="0000FF" w:themeColor="hyperlink"/>
      <w:u w:val="single"/>
    </w:rPr>
  </w:style>
  <w:style w:type="paragraph" w:styleId="ListParagraph">
    <w:name w:val="List Paragraph"/>
    <w:basedOn w:val="Normal"/>
    <w:uiPriority w:val="34"/>
    <w:qFormat/>
    <w:rsid w:val="00904280"/>
    <w:pPr>
      <w:ind w:left="720"/>
      <w:contextualSpacing/>
    </w:pPr>
  </w:style>
  <w:style w:type="character" w:customStyle="1" w:styleId="apple-converted-space">
    <w:name w:val="apple-converted-space"/>
    <w:basedOn w:val="DefaultParagraphFont"/>
    <w:rsid w:val="00904280"/>
  </w:style>
  <w:style w:type="paragraph" w:styleId="BalloonText">
    <w:name w:val="Balloon Text"/>
    <w:basedOn w:val="Normal"/>
    <w:link w:val="BalloonTextChar"/>
    <w:uiPriority w:val="99"/>
    <w:semiHidden/>
    <w:unhideWhenUsed/>
    <w:rsid w:val="00175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806"/>
    <w:rPr>
      <w:rFonts w:ascii="Tahoma" w:hAnsi="Tahoma" w:cs="Tahoma"/>
      <w:sz w:val="16"/>
      <w:szCs w:val="16"/>
    </w:rPr>
  </w:style>
  <w:style w:type="character" w:styleId="Strong">
    <w:name w:val="Strong"/>
    <w:basedOn w:val="DefaultParagraphFont"/>
    <w:uiPriority w:val="22"/>
    <w:qFormat/>
    <w:rsid w:val="00E00801"/>
    <w:rPr>
      <w:b/>
      <w:bCs/>
    </w:rPr>
  </w:style>
  <w:style w:type="table" w:styleId="TableGrid">
    <w:name w:val="Table Grid"/>
    <w:basedOn w:val="TableNormal"/>
    <w:uiPriority w:val="59"/>
    <w:rsid w:val="00CC3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5AE9"/>
    <w:pPr>
      <w:autoSpaceDE w:val="0"/>
      <w:autoSpaceDN w:val="0"/>
      <w:adjustRightInd w:val="0"/>
      <w:spacing w:after="0" w:line="240" w:lineRule="auto"/>
    </w:pPr>
    <w:rPr>
      <w:rFonts w:ascii="Arial" w:hAnsi="Arial" w:cs="Arial"/>
      <w:color w:val="000000"/>
      <w:sz w:val="24"/>
      <w:szCs w:val="24"/>
    </w:rPr>
  </w:style>
  <w:style w:type="paragraph" w:customStyle="1" w:styleId="stdfont">
    <w:name w:val="stdfont"/>
    <w:basedOn w:val="Normal"/>
    <w:rsid w:val="001075C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E4555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80534"/>
    <w:rPr>
      <w:sz w:val="16"/>
      <w:szCs w:val="16"/>
    </w:rPr>
  </w:style>
  <w:style w:type="paragraph" w:styleId="CommentText">
    <w:name w:val="annotation text"/>
    <w:basedOn w:val="Normal"/>
    <w:link w:val="CommentTextChar"/>
    <w:uiPriority w:val="99"/>
    <w:semiHidden/>
    <w:unhideWhenUsed/>
    <w:rsid w:val="00180534"/>
    <w:pPr>
      <w:spacing w:line="240" w:lineRule="auto"/>
    </w:pPr>
    <w:rPr>
      <w:sz w:val="20"/>
      <w:szCs w:val="20"/>
    </w:rPr>
  </w:style>
  <w:style w:type="character" w:customStyle="1" w:styleId="CommentTextChar">
    <w:name w:val="Comment Text Char"/>
    <w:basedOn w:val="DefaultParagraphFont"/>
    <w:link w:val="CommentText"/>
    <w:uiPriority w:val="99"/>
    <w:semiHidden/>
    <w:rsid w:val="00180534"/>
    <w:rPr>
      <w:sz w:val="20"/>
      <w:szCs w:val="20"/>
    </w:rPr>
  </w:style>
  <w:style w:type="paragraph" w:styleId="CommentSubject">
    <w:name w:val="annotation subject"/>
    <w:basedOn w:val="CommentText"/>
    <w:next w:val="CommentText"/>
    <w:link w:val="CommentSubjectChar"/>
    <w:uiPriority w:val="99"/>
    <w:semiHidden/>
    <w:unhideWhenUsed/>
    <w:rsid w:val="00180534"/>
    <w:rPr>
      <w:b/>
      <w:bCs/>
    </w:rPr>
  </w:style>
  <w:style w:type="character" w:customStyle="1" w:styleId="CommentSubjectChar">
    <w:name w:val="Comment Subject Char"/>
    <w:basedOn w:val="CommentTextChar"/>
    <w:link w:val="CommentSubject"/>
    <w:uiPriority w:val="99"/>
    <w:semiHidden/>
    <w:rsid w:val="001805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4EB2"/>
    <w:rPr>
      <w:color w:val="0000FF" w:themeColor="hyperlink"/>
      <w:u w:val="single"/>
    </w:rPr>
  </w:style>
  <w:style w:type="paragraph" w:styleId="ListParagraph">
    <w:name w:val="List Paragraph"/>
    <w:basedOn w:val="Normal"/>
    <w:uiPriority w:val="34"/>
    <w:qFormat/>
    <w:rsid w:val="00904280"/>
    <w:pPr>
      <w:ind w:left="720"/>
      <w:contextualSpacing/>
    </w:pPr>
  </w:style>
  <w:style w:type="character" w:customStyle="1" w:styleId="apple-converted-space">
    <w:name w:val="apple-converted-space"/>
    <w:basedOn w:val="DefaultParagraphFont"/>
    <w:rsid w:val="00904280"/>
  </w:style>
  <w:style w:type="paragraph" w:styleId="BalloonText">
    <w:name w:val="Balloon Text"/>
    <w:basedOn w:val="Normal"/>
    <w:link w:val="BalloonTextChar"/>
    <w:uiPriority w:val="99"/>
    <w:semiHidden/>
    <w:unhideWhenUsed/>
    <w:rsid w:val="00175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806"/>
    <w:rPr>
      <w:rFonts w:ascii="Tahoma" w:hAnsi="Tahoma" w:cs="Tahoma"/>
      <w:sz w:val="16"/>
      <w:szCs w:val="16"/>
    </w:rPr>
  </w:style>
  <w:style w:type="character" w:styleId="Strong">
    <w:name w:val="Strong"/>
    <w:basedOn w:val="DefaultParagraphFont"/>
    <w:uiPriority w:val="22"/>
    <w:qFormat/>
    <w:rsid w:val="00E00801"/>
    <w:rPr>
      <w:b/>
      <w:bCs/>
    </w:rPr>
  </w:style>
  <w:style w:type="table" w:styleId="TableGrid">
    <w:name w:val="Table Grid"/>
    <w:basedOn w:val="TableNormal"/>
    <w:uiPriority w:val="59"/>
    <w:rsid w:val="00CC3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05AE9"/>
    <w:pPr>
      <w:autoSpaceDE w:val="0"/>
      <w:autoSpaceDN w:val="0"/>
      <w:adjustRightInd w:val="0"/>
      <w:spacing w:after="0" w:line="240" w:lineRule="auto"/>
    </w:pPr>
    <w:rPr>
      <w:rFonts w:ascii="Arial" w:hAnsi="Arial" w:cs="Arial"/>
      <w:color w:val="000000"/>
      <w:sz w:val="24"/>
      <w:szCs w:val="24"/>
    </w:rPr>
  </w:style>
  <w:style w:type="paragraph" w:customStyle="1" w:styleId="stdfont">
    <w:name w:val="stdfont"/>
    <w:basedOn w:val="Normal"/>
    <w:rsid w:val="001075C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E4555B"/>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180534"/>
    <w:rPr>
      <w:sz w:val="16"/>
      <w:szCs w:val="16"/>
    </w:rPr>
  </w:style>
  <w:style w:type="paragraph" w:styleId="CommentText">
    <w:name w:val="annotation text"/>
    <w:basedOn w:val="Normal"/>
    <w:link w:val="CommentTextChar"/>
    <w:uiPriority w:val="99"/>
    <w:semiHidden/>
    <w:unhideWhenUsed/>
    <w:rsid w:val="00180534"/>
    <w:pPr>
      <w:spacing w:line="240" w:lineRule="auto"/>
    </w:pPr>
    <w:rPr>
      <w:sz w:val="20"/>
      <w:szCs w:val="20"/>
    </w:rPr>
  </w:style>
  <w:style w:type="character" w:customStyle="1" w:styleId="CommentTextChar">
    <w:name w:val="Comment Text Char"/>
    <w:basedOn w:val="DefaultParagraphFont"/>
    <w:link w:val="CommentText"/>
    <w:uiPriority w:val="99"/>
    <w:semiHidden/>
    <w:rsid w:val="00180534"/>
    <w:rPr>
      <w:sz w:val="20"/>
      <w:szCs w:val="20"/>
    </w:rPr>
  </w:style>
  <w:style w:type="paragraph" w:styleId="CommentSubject">
    <w:name w:val="annotation subject"/>
    <w:basedOn w:val="CommentText"/>
    <w:next w:val="CommentText"/>
    <w:link w:val="CommentSubjectChar"/>
    <w:uiPriority w:val="99"/>
    <w:semiHidden/>
    <w:unhideWhenUsed/>
    <w:rsid w:val="00180534"/>
    <w:rPr>
      <w:b/>
      <w:bCs/>
    </w:rPr>
  </w:style>
  <w:style w:type="character" w:customStyle="1" w:styleId="CommentSubjectChar">
    <w:name w:val="Comment Subject Char"/>
    <w:basedOn w:val="CommentTextChar"/>
    <w:link w:val="CommentSubject"/>
    <w:uiPriority w:val="99"/>
    <w:semiHidden/>
    <w:rsid w:val="001805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659638">
      <w:bodyDiv w:val="1"/>
      <w:marLeft w:val="0"/>
      <w:marRight w:val="0"/>
      <w:marTop w:val="0"/>
      <w:marBottom w:val="0"/>
      <w:divBdr>
        <w:top w:val="none" w:sz="0" w:space="0" w:color="auto"/>
        <w:left w:val="none" w:sz="0" w:space="0" w:color="auto"/>
        <w:bottom w:val="none" w:sz="0" w:space="0" w:color="auto"/>
        <w:right w:val="none" w:sz="0" w:space="0" w:color="auto"/>
      </w:divBdr>
    </w:div>
    <w:div w:id="686055281">
      <w:bodyDiv w:val="1"/>
      <w:marLeft w:val="0"/>
      <w:marRight w:val="0"/>
      <w:marTop w:val="0"/>
      <w:marBottom w:val="0"/>
      <w:divBdr>
        <w:top w:val="none" w:sz="0" w:space="0" w:color="auto"/>
        <w:left w:val="none" w:sz="0" w:space="0" w:color="auto"/>
        <w:bottom w:val="none" w:sz="0" w:space="0" w:color="auto"/>
        <w:right w:val="none" w:sz="0" w:space="0" w:color="auto"/>
      </w:divBdr>
    </w:div>
    <w:div w:id="843210047">
      <w:bodyDiv w:val="1"/>
      <w:marLeft w:val="0"/>
      <w:marRight w:val="0"/>
      <w:marTop w:val="0"/>
      <w:marBottom w:val="0"/>
      <w:divBdr>
        <w:top w:val="none" w:sz="0" w:space="0" w:color="auto"/>
        <w:left w:val="none" w:sz="0" w:space="0" w:color="auto"/>
        <w:bottom w:val="none" w:sz="0" w:space="0" w:color="auto"/>
        <w:right w:val="none" w:sz="0" w:space="0" w:color="auto"/>
      </w:divBdr>
    </w:div>
    <w:div w:id="116177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4F87-B186-488B-95FE-D835AB6BB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1512</Words>
  <Characters>8621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Henrie</dc:creator>
  <cp:lastModifiedBy>Melissa Hutsell</cp:lastModifiedBy>
  <cp:revision>5</cp:revision>
  <cp:lastPrinted>2013-06-19T17:32:00Z</cp:lastPrinted>
  <dcterms:created xsi:type="dcterms:W3CDTF">2015-04-06T22:37:00Z</dcterms:created>
  <dcterms:modified xsi:type="dcterms:W3CDTF">2015-06-09T18:38:00Z</dcterms:modified>
</cp:coreProperties>
</file>