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2" w:rsidRDefault="00DC012C" w:rsidP="00175806">
      <w:pPr>
        <w:spacing w:after="0" w:line="240" w:lineRule="auto"/>
        <w:jc w:val="right"/>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1FE11281" wp14:editId="188FB3FC">
            <wp:simplePos x="0" y="0"/>
            <wp:positionH relativeFrom="column">
              <wp:posOffset>51435</wp:posOffset>
            </wp:positionH>
            <wp:positionV relativeFrom="paragraph">
              <wp:posOffset>-253365</wp:posOffset>
            </wp:positionV>
            <wp:extent cx="872879" cy="866775"/>
            <wp:effectExtent l="0" t="0" r="3810" b="0"/>
            <wp:wrapNone/>
            <wp:docPr id="2" name="Picture 1" descr="http://extension.usu.edu/duchesne/images/uploads/CO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nsion.usu.edu/duchesne/images/uploads/COMPLOGO.JPG"/>
                    <pic:cNvPicPr>
                      <a:picLocks noChangeAspect="1" noChangeArrowheads="1"/>
                    </pic:cNvPicPr>
                  </pic:nvPicPr>
                  <pic:blipFill>
                    <a:blip r:embed="rId7" cstate="print"/>
                    <a:srcRect/>
                    <a:stretch>
                      <a:fillRect/>
                    </a:stretch>
                  </pic:blipFill>
                  <pic:spPr bwMode="auto">
                    <a:xfrm>
                      <a:off x="0" y="0"/>
                      <a:ext cx="873880" cy="867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5806" w:rsidRDefault="00175806" w:rsidP="00175806">
      <w:pPr>
        <w:spacing w:after="0" w:line="240" w:lineRule="auto"/>
        <w:jc w:val="right"/>
        <w:rPr>
          <w:rFonts w:ascii="Arial" w:hAnsi="Arial" w:cs="Arial"/>
          <w:b/>
          <w:sz w:val="28"/>
          <w:szCs w:val="28"/>
        </w:rPr>
      </w:pPr>
    </w:p>
    <w:p w:rsidR="00DC012C" w:rsidRDefault="00DC012C" w:rsidP="00175806">
      <w:pPr>
        <w:spacing w:after="0" w:line="240" w:lineRule="auto"/>
        <w:jc w:val="right"/>
        <w:rPr>
          <w:rFonts w:ascii="Arial" w:hAnsi="Arial" w:cs="Arial"/>
          <w:b/>
          <w:sz w:val="28"/>
          <w:szCs w:val="28"/>
        </w:rPr>
      </w:pPr>
    </w:p>
    <w:p w:rsidR="00CC3614" w:rsidRDefault="00CC3614" w:rsidP="00175806">
      <w:pPr>
        <w:spacing w:after="0" w:line="240" w:lineRule="auto"/>
        <w:jc w:val="right"/>
        <w:rPr>
          <w:rFonts w:ascii="Arial" w:hAnsi="Arial" w:cs="Arial"/>
          <w:b/>
          <w:sz w:val="28"/>
          <w:szCs w:val="28"/>
        </w:rPr>
      </w:pPr>
    </w:p>
    <w:tbl>
      <w:tblPr>
        <w:tblStyle w:val="TableGrid"/>
        <w:tblW w:w="0" w:type="auto"/>
        <w:tblLook w:val="04A0" w:firstRow="1" w:lastRow="0" w:firstColumn="1" w:lastColumn="0" w:noHBand="0" w:noVBand="1"/>
      </w:tblPr>
      <w:tblGrid>
        <w:gridCol w:w="5364"/>
        <w:gridCol w:w="5364"/>
      </w:tblGrid>
      <w:tr w:rsidR="00CC3614" w:rsidTr="00DB42C1">
        <w:trPr>
          <w:trHeight w:val="2033"/>
        </w:trPr>
        <w:tc>
          <w:tcPr>
            <w:tcW w:w="5364" w:type="dxa"/>
          </w:tcPr>
          <w:p w:rsidR="008D5924" w:rsidRDefault="008D5924" w:rsidP="00CC3614">
            <w:pPr>
              <w:rPr>
                <w:rFonts w:ascii="Arial" w:hAnsi="Arial" w:cs="Arial"/>
                <w:b/>
                <w:sz w:val="20"/>
                <w:szCs w:val="20"/>
              </w:rPr>
            </w:pPr>
          </w:p>
          <w:p w:rsidR="00CC3614" w:rsidRDefault="00CC3614" w:rsidP="00CC3614">
            <w:pPr>
              <w:rPr>
                <w:rFonts w:ascii="Arial" w:hAnsi="Arial" w:cs="Arial"/>
                <w:b/>
                <w:sz w:val="20"/>
                <w:szCs w:val="20"/>
              </w:rPr>
            </w:pPr>
            <w:r w:rsidRPr="00CC3614">
              <w:rPr>
                <w:rFonts w:ascii="Arial" w:hAnsi="Arial" w:cs="Arial"/>
                <w:b/>
                <w:sz w:val="20"/>
                <w:szCs w:val="20"/>
              </w:rPr>
              <w:t>POSITION DESCRIPTION</w:t>
            </w:r>
          </w:p>
          <w:p w:rsidR="00CC3614" w:rsidRDefault="00CC3614" w:rsidP="00CC3614">
            <w:pPr>
              <w:rPr>
                <w:rFonts w:ascii="Arial" w:hAnsi="Arial" w:cs="Arial"/>
                <w:b/>
                <w:sz w:val="20"/>
                <w:szCs w:val="20"/>
              </w:rPr>
            </w:pPr>
          </w:p>
          <w:p w:rsidR="00CC3614" w:rsidRDefault="003B0954" w:rsidP="00CC3614">
            <w:pPr>
              <w:rPr>
                <w:rFonts w:ascii="Arial" w:hAnsi="Arial" w:cs="Arial"/>
                <w:b/>
                <w:sz w:val="20"/>
                <w:szCs w:val="20"/>
              </w:rPr>
            </w:pPr>
            <w:r>
              <w:rPr>
                <w:rFonts w:ascii="Arial" w:hAnsi="Arial" w:cs="Arial"/>
                <w:b/>
                <w:sz w:val="20"/>
                <w:szCs w:val="20"/>
              </w:rPr>
              <w:t xml:space="preserve">Chief </w:t>
            </w:r>
            <w:r w:rsidR="00F6195B">
              <w:rPr>
                <w:rFonts w:ascii="Arial" w:hAnsi="Arial" w:cs="Arial"/>
                <w:b/>
                <w:sz w:val="20"/>
                <w:szCs w:val="20"/>
              </w:rPr>
              <w:t xml:space="preserve">Deputy County Attorney </w:t>
            </w:r>
          </w:p>
          <w:p w:rsidR="00CC3614" w:rsidRDefault="00CC3614" w:rsidP="00CC3614">
            <w:pPr>
              <w:rPr>
                <w:rFonts w:ascii="Arial" w:hAnsi="Arial" w:cs="Arial"/>
                <w:b/>
                <w:sz w:val="20"/>
                <w:szCs w:val="20"/>
              </w:rPr>
            </w:pPr>
          </w:p>
          <w:p w:rsidR="00CC3614" w:rsidRDefault="00CC3614" w:rsidP="00CC3614">
            <w:pPr>
              <w:rPr>
                <w:rFonts w:ascii="Arial" w:hAnsi="Arial" w:cs="Arial"/>
                <w:b/>
                <w:sz w:val="20"/>
                <w:szCs w:val="20"/>
              </w:rPr>
            </w:pPr>
            <w:proofErr w:type="spellStart"/>
            <w:r>
              <w:rPr>
                <w:rFonts w:ascii="Arial" w:hAnsi="Arial" w:cs="Arial"/>
                <w:b/>
                <w:sz w:val="20"/>
                <w:szCs w:val="20"/>
              </w:rPr>
              <w:t>FLSA</w:t>
            </w:r>
            <w:proofErr w:type="spellEnd"/>
            <w:r>
              <w:rPr>
                <w:rFonts w:ascii="Arial" w:hAnsi="Arial" w:cs="Arial"/>
                <w:b/>
                <w:sz w:val="20"/>
                <w:szCs w:val="20"/>
              </w:rPr>
              <w:t xml:space="preserve"> </w:t>
            </w:r>
            <w:r w:rsidR="00F6195B">
              <w:rPr>
                <w:rFonts w:ascii="Arial" w:hAnsi="Arial" w:cs="Arial"/>
                <w:b/>
                <w:sz w:val="20"/>
                <w:szCs w:val="20"/>
              </w:rPr>
              <w:t>Status</w:t>
            </w:r>
            <w:r>
              <w:rPr>
                <w:rFonts w:ascii="Arial" w:hAnsi="Arial" w:cs="Arial"/>
                <w:b/>
                <w:sz w:val="20"/>
                <w:szCs w:val="20"/>
              </w:rPr>
              <w:t>: Exempt</w:t>
            </w:r>
          </w:p>
          <w:p w:rsidR="00CC3614" w:rsidRDefault="00F6195B" w:rsidP="00CC3614">
            <w:pPr>
              <w:rPr>
                <w:rFonts w:ascii="Arial" w:hAnsi="Arial" w:cs="Arial"/>
                <w:b/>
                <w:sz w:val="20"/>
                <w:szCs w:val="20"/>
              </w:rPr>
            </w:pPr>
            <w:r>
              <w:rPr>
                <w:rFonts w:ascii="Arial" w:hAnsi="Arial" w:cs="Arial"/>
                <w:b/>
                <w:sz w:val="20"/>
                <w:szCs w:val="20"/>
              </w:rPr>
              <w:t>County Classification</w:t>
            </w:r>
            <w:r w:rsidR="00CC3614">
              <w:rPr>
                <w:rFonts w:ascii="Arial" w:hAnsi="Arial" w:cs="Arial"/>
                <w:b/>
                <w:sz w:val="20"/>
                <w:szCs w:val="20"/>
              </w:rPr>
              <w:t xml:space="preserve">: </w:t>
            </w:r>
            <w:r>
              <w:rPr>
                <w:rFonts w:ascii="Arial" w:hAnsi="Arial" w:cs="Arial"/>
                <w:b/>
                <w:sz w:val="20"/>
                <w:szCs w:val="20"/>
              </w:rPr>
              <w:t>Professional</w:t>
            </w:r>
          </w:p>
          <w:p w:rsidR="00CC3614" w:rsidRPr="00DB42C1" w:rsidRDefault="00CC3614" w:rsidP="00DB42C1">
            <w:pPr>
              <w:rPr>
                <w:rFonts w:ascii="Arial" w:hAnsi="Arial" w:cs="Arial"/>
                <w:b/>
                <w:strike/>
                <w:sz w:val="20"/>
                <w:szCs w:val="20"/>
                <w:rPrChange w:id="0" w:author="Melissa Hutsell" w:date="2015-06-09T12:40:00Z">
                  <w:rPr>
                    <w:rFonts w:ascii="Arial" w:hAnsi="Arial" w:cs="Arial"/>
                    <w:b/>
                    <w:sz w:val="20"/>
                    <w:szCs w:val="20"/>
                  </w:rPr>
                </w:rPrChange>
              </w:rPr>
            </w:pPr>
            <w:r w:rsidRPr="00DB42C1">
              <w:rPr>
                <w:rFonts w:ascii="Arial" w:hAnsi="Arial" w:cs="Arial"/>
                <w:b/>
                <w:strike/>
                <w:sz w:val="20"/>
                <w:szCs w:val="20"/>
                <w:rPrChange w:id="1" w:author="Melissa Hutsell" w:date="2015-06-09T12:40:00Z">
                  <w:rPr>
                    <w:rFonts w:ascii="Arial" w:hAnsi="Arial" w:cs="Arial"/>
                    <w:b/>
                    <w:sz w:val="20"/>
                    <w:szCs w:val="20"/>
                  </w:rPr>
                </w:rPrChange>
              </w:rPr>
              <w:t>Salary Grade/Band</w:t>
            </w:r>
            <w:r w:rsidR="00F6195B" w:rsidRPr="00DB42C1">
              <w:rPr>
                <w:rFonts w:ascii="Arial" w:hAnsi="Arial" w:cs="Arial"/>
                <w:b/>
                <w:strike/>
                <w:sz w:val="20"/>
                <w:szCs w:val="20"/>
                <w:rPrChange w:id="2" w:author="Melissa Hutsell" w:date="2015-06-09T12:40:00Z">
                  <w:rPr>
                    <w:rFonts w:ascii="Arial" w:hAnsi="Arial" w:cs="Arial"/>
                    <w:b/>
                    <w:sz w:val="20"/>
                    <w:szCs w:val="20"/>
                  </w:rPr>
                </w:rPrChange>
              </w:rPr>
              <w:t xml:space="preserve">: </w:t>
            </w:r>
            <w:del w:id="3" w:author="Melissa Hutsell" w:date="2015-06-09T12:40:00Z">
              <w:r w:rsidR="00F6195B" w:rsidRPr="00DB42C1" w:rsidDel="00DB42C1">
                <w:rPr>
                  <w:rFonts w:ascii="Arial" w:hAnsi="Arial" w:cs="Arial"/>
                  <w:b/>
                  <w:strike/>
                  <w:sz w:val="20"/>
                  <w:szCs w:val="20"/>
                  <w:rPrChange w:id="4" w:author="Melissa Hutsell" w:date="2015-06-09T12:40:00Z">
                    <w:rPr>
                      <w:rFonts w:ascii="Arial" w:hAnsi="Arial" w:cs="Arial"/>
                      <w:b/>
                      <w:sz w:val="20"/>
                      <w:szCs w:val="20"/>
                    </w:rPr>
                  </w:rPrChange>
                </w:rPr>
                <w:delText>2</w:delText>
              </w:r>
              <w:r w:rsidR="00C004DE" w:rsidRPr="00DB42C1" w:rsidDel="00DB42C1">
                <w:rPr>
                  <w:rFonts w:ascii="Arial" w:hAnsi="Arial" w:cs="Arial"/>
                  <w:b/>
                  <w:strike/>
                  <w:sz w:val="20"/>
                  <w:szCs w:val="20"/>
                  <w:rPrChange w:id="5" w:author="Melissa Hutsell" w:date="2015-06-09T12:40:00Z">
                    <w:rPr>
                      <w:rFonts w:ascii="Arial" w:hAnsi="Arial" w:cs="Arial"/>
                      <w:b/>
                      <w:sz w:val="20"/>
                      <w:szCs w:val="20"/>
                    </w:rPr>
                  </w:rPrChange>
                </w:rPr>
                <w:delText>5</w:delText>
              </w:r>
            </w:del>
          </w:p>
        </w:tc>
        <w:tc>
          <w:tcPr>
            <w:tcW w:w="5364" w:type="dxa"/>
          </w:tcPr>
          <w:p w:rsidR="008D5924" w:rsidRDefault="008D5924" w:rsidP="00CC3614">
            <w:pPr>
              <w:jc w:val="right"/>
              <w:rPr>
                <w:rFonts w:ascii="Arial" w:hAnsi="Arial" w:cs="Arial"/>
                <w:b/>
                <w:sz w:val="20"/>
                <w:szCs w:val="20"/>
              </w:rPr>
            </w:pPr>
          </w:p>
          <w:p w:rsidR="00CC3614" w:rsidRDefault="003B0954" w:rsidP="00CC3614">
            <w:pPr>
              <w:jc w:val="right"/>
              <w:rPr>
                <w:rFonts w:ascii="Arial" w:hAnsi="Arial" w:cs="Arial"/>
                <w:b/>
                <w:sz w:val="20"/>
                <w:szCs w:val="20"/>
              </w:rPr>
            </w:pPr>
            <w:del w:id="6" w:author="Melissa Hutsell" w:date="2015-06-09T12:40:00Z">
              <w:r w:rsidDel="00DB42C1">
                <w:rPr>
                  <w:rFonts w:ascii="Arial" w:hAnsi="Arial" w:cs="Arial"/>
                  <w:b/>
                  <w:sz w:val="20"/>
                  <w:szCs w:val="20"/>
                </w:rPr>
                <w:delText>07</w:delText>
              </w:r>
              <w:r w:rsidRPr="00CC3614" w:rsidDel="00DB42C1">
                <w:rPr>
                  <w:rFonts w:ascii="Arial" w:hAnsi="Arial" w:cs="Arial"/>
                  <w:b/>
                  <w:sz w:val="20"/>
                  <w:szCs w:val="20"/>
                </w:rPr>
                <w:delText xml:space="preserve"> </w:delText>
              </w:r>
              <w:r w:rsidDel="00DB42C1">
                <w:rPr>
                  <w:rFonts w:ascii="Arial" w:hAnsi="Arial" w:cs="Arial"/>
                  <w:b/>
                  <w:sz w:val="20"/>
                  <w:szCs w:val="20"/>
                </w:rPr>
                <w:delText>APRIL</w:delText>
              </w:r>
              <w:r w:rsidRPr="00CC3614" w:rsidDel="00DB42C1">
                <w:rPr>
                  <w:rFonts w:ascii="Arial" w:hAnsi="Arial" w:cs="Arial"/>
                  <w:b/>
                  <w:sz w:val="20"/>
                  <w:szCs w:val="20"/>
                </w:rPr>
                <w:delText xml:space="preserve"> 201</w:delText>
              </w:r>
              <w:r w:rsidDel="00DB42C1">
                <w:rPr>
                  <w:rFonts w:ascii="Arial" w:hAnsi="Arial" w:cs="Arial"/>
                  <w:b/>
                  <w:sz w:val="20"/>
                  <w:szCs w:val="20"/>
                </w:rPr>
                <w:delText>5</w:delText>
              </w:r>
            </w:del>
            <w:ins w:id="7" w:author="Melissa Hutsell" w:date="2015-06-09T12:40:00Z">
              <w:r w:rsidR="00DB42C1">
                <w:rPr>
                  <w:rFonts w:ascii="Arial" w:hAnsi="Arial" w:cs="Arial"/>
                  <w:b/>
                  <w:sz w:val="20"/>
                  <w:szCs w:val="20"/>
                </w:rPr>
                <w:t>9 June 2015</w:t>
              </w:r>
            </w:ins>
          </w:p>
          <w:p w:rsidR="00CC3614" w:rsidRDefault="00CC3614" w:rsidP="00CC3614">
            <w:pPr>
              <w:jc w:val="right"/>
              <w:rPr>
                <w:rFonts w:ascii="Arial" w:hAnsi="Arial" w:cs="Arial"/>
                <w:b/>
                <w:sz w:val="20"/>
                <w:szCs w:val="20"/>
              </w:rPr>
            </w:pPr>
          </w:p>
          <w:p w:rsidR="00CC3614" w:rsidRDefault="00CC3614" w:rsidP="00DB42C1">
            <w:pPr>
              <w:spacing w:after="120"/>
              <w:jc w:val="right"/>
              <w:rPr>
                <w:rFonts w:ascii="Arial" w:hAnsi="Arial" w:cs="Arial"/>
                <w:b/>
                <w:sz w:val="20"/>
                <w:szCs w:val="20"/>
              </w:rPr>
            </w:pPr>
            <w:r>
              <w:rPr>
                <w:rFonts w:ascii="Arial" w:hAnsi="Arial" w:cs="Arial"/>
                <w:b/>
                <w:sz w:val="20"/>
                <w:szCs w:val="20"/>
              </w:rPr>
              <w:t xml:space="preserve">Reports to: Duchesne </w:t>
            </w:r>
            <w:r w:rsidR="00595AB8">
              <w:rPr>
                <w:rFonts w:ascii="Arial" w:hAnsi="Arial" w:cs="Arial"/>
                <w:b/>
                <w:sz w:val="20"/>
                <w:szCs w:val="20"/>
              </w:rPr>
              <w:t>County</w:t>
            </w:r>
            <w:r>
              <w:rPr>
                <w:rFonts w:ascii="Arial" w:hAnsi="Arial" w:cs="Arial"/>
                <w:b/>
                <w:sz w:val="20"/>
                <w:szCs w:val="20"/>
              </w:rPr>
              <w:t xml:space="preserve"> Attorney </w:t>
            </w:r>
          </w:p>
          <w:p w:rsidR="00CC3614" w:rsidRDefault="00205AE9" w:rsidP="00DB42C1">
            <w:pPr>
              <w:spacing w:after="120"/>
              <w:jc w:val="right"/>
              <w:rPr>
                <w:rFonts w:ascii="Arial" w:hAnsi="Arial" w:cs="Arial"/>
                <w:b/>
                <w:sz w:val="20"/>
                <w:szCs w:val="20"/>
              </w:rPr>
            </w:pPr>
            <w:r>
              <w:rPr>
                <w:rFonts w:ascii="Arial" w:hAnsi="Arial" w:cs="Arial"/>
                <w:b/>
                <w:sz w:val="20"/>
                <w:szCs w:val="20"/>
              </w:rPr>
              <w:t>Revised:</w:t>
            </w:r>
            <w:r w:rsidR="003B0954">
              <w:rPr>
                <w:rFonts w:ascii="Arial" w:hAnsi="Arial" w:cs="Arial"/>
                <w:b/>
                <w:sz w:val="20"/>
                <w:szCs w:val="20"/>
              </w:rPr>
              <w:t xml:space="preserve">______  </w:t>
            </w:r>
            <w:r w:rsidR="003B0954">
              <w:rPr>
                <w:rFonts w:ascii="Arial" w:hAnsi="Arial" w:cs="Arial"/>
                <w:b/>
                <w:sz w:val="20"/>
                <w:szCs w:val="20"/>
                <w:u w:val="single"/>
              </w:rPr>
              <w:t xml:space="preserve">  </w:t>
            </w:r>
            <w:r>
              <w:rPr>
                <w:rFonts w:ascii="Arial" w:hAnsi="Arial" w:cs="Arial"/>
                <w:b/>
                <w:sz w:val="20"/>
                <w:szCs w:val="20"/>
              </w:rPr>
              <w:t xml:space="preserve">  </w:t>
            </w:r>
            <w:r w:rsidR="003B0954">
              <w:rPr>
                <w:rFonts w:ascii="Arial" w:hAnsi="Arial" w:cs="Arial"/>
                <w:b/>
                <w:sz w:val="20"/>
                <w:szCs w:val="20"/>
                <w:u w:val="single"/>
              </w:rPr>
              <w:t xml:space="preserve">  </w:t>
            </w:r>
          </w:p>
          <w:p w:rsidR="00CC3614" w:rsidRPr="00CC3614" w:rsidRDefault="00CC3614" w:rsidP="00CC3614">
            <w:pPr>
              <w:jc w:val="right"/>
              <w:rPr>
                <w:rFonts w:ascii="Arial" w:hAnsi="Arial" w:cs="Arial"/>
                <w:b/>
                <w:sz w:val="20"/>
                <w:szCs w:val="20"/>
              </w:rPr>
            </w:pPr>
            <w:r>
              <w:rPr>
                <w:rFonts w:ascii="Arial" w:hAnsi="Arial" w:cs="Arial"/>
                <w:b/>
                <w:sz w:val="20"/>
                <w:szCs w:val="20"/>
              </w:rPr>
              <w:t>Human Resources Initials:______</w:t>
            </w:r>
          </w:p>
        </w:tc>
      </w:tr>
      <w:tr w:rsidR="00F6195B" w:rsidTr="00DB42C1">
        <w:trPr>
          <w:trHeight w:val="125"/>
        </w:trPr>
        <w:tc>
          <w:tcPr>
            <w:tcW w:w="5364" w:type="dxa"/>
            <w:shd w:val="clear" w:color="auto" w:fill="404040" w:themeFill="text1" w:themeFillTint="BF"/>
          </w:tcPr>
          <w:p w:rsidR="00F6195B" w:rsidRDefault="00F6195B" w:rsidP="00CC3614">
            <w:pPr>
              <w:rPr>
                <w:rFonts w:ascii="Arial" w:hAnsi="Arial" w:cs="Arial"/>
                <w:b/>
                <w:sz w:val="20"/>
                <w:szCs w:val="20"/>
              </w:rPr>
            </w:pPr>
          </w:p>
        </w:tc>
        <w:tc>
          <w:tcPr>
            <w:tcW w:w="5364" w:type="dxa"/>
            <w:shd w:val="clear" w:color="auto" w:fill="404040" w:themeFill="text1" w:themeFillTint="BF"/>
          </w:tcPr>
          <w:p w:rsidR="00F6195B" w:rsidRDefault="00F6195B" w:rsidP="00CC3614">
            <w:pPr>
              <w:jc w:val="right"/>
              <w:rPr>
                <w:rFonts w:ascii="Arial" w:hAnsi="Arial" w:cs="Arial"/>
                <w:b/>
                <w:sz w:val="20"/>
                <w:szCs w:val="20"/>
              </w:rPr>
            </w:pPr>
          </w:p>
        </w:tc>
      </w:tr>
      <w:tr w:rsidR="00CC3614" w:rsidTr="00CC3614">
        <w:tc>
          <w:tcPr>
            <w:tcW w:w="10728" w:type="dxa"/>
            <w:gridSpan w:val="2"/>
          </w:tcPr>
          <w:p w:rsidR="008D5924" w:rsidRDefault="008D5924" w:rsidP="00CC3614">
            <w:pPr>
              <w:rPr>
                <w:rFonts w:ascii="Arial" w:hAnsi="Arial" w:cs="Arial"/>
                <w:b/>
                <w:sz w:val="20"/>
                <w:szCs w:val="20"/>
              </w:rPr>
            </w:pPr>
          </w:p>
          <w:p w:rsidR="00205AE9" w:rsidRDefault="00CC3614" w:rsidP="00DB42C1">
            <w:pPr>
              <w:spacing w:after="120"/>
              <w:rPr>
                <w:rFonts w:ascii="Arial" w:hAnsi="Arial" w:cs="Arial"/>
                <w:b/>
                <w:sz w:val="20"/>
                <w:szCs w:val="20"/>
              </w:rPr>
            </w:pPr>
            <w:r w:rsidRPr="00CC3614">
              <w:rPr>
                <w:rFonts w:ascii="Arial" w:hAnsi="Arial" w:cs="Arial"/>
                <w:b/>
                <w:sz w:val="20"/>
                <w:szCs w:val="20"/>
              </w:rPr>
              <w:t xml:space="preserve">POSITION </w:t>
            </w:r>
            <w:r>
              <w:rPr>
                <w:rFonts w:ascii="Arial" w:hAnsi="Arial" w:cs="Arial"/>
                <w:b/>
                <w:sz w:val="20"/>
                <w:szCs w:val="20"/>
              </w:rPr>
              <w:t>PROFILE</w:t>
            </w:r>
          </w:p>
          <w:p w:rsidR="001075C1" w:rsidRPr="00DB42C1" w:rsidRDefault="00205AE9" w:rsidP="00DB42C1">
            <w:pPr>
              <w:autoSpaceDE w:val="0"/>
              <w:autoSpaceDN w:val="0"/>
              <w:adjustRightInd w:val="0"/>
              <w:spacing w:after="120"/>
              <w:rPr>
                <w:rFonts w:ascii="Arial" w:hAnsi="Arial" w:cs="Arial"/>
                <w:b/>
                <w:sz w:val="20"/>
                <w:szCs w:val="20"/>
              </w:rPr>
            </w:pPr>
            <w:r w:rsidRPr="00DB42C1">
              <w:rPr>
                <w:rFonts w:ascii="Arial" w:hAnsi="Arial" w:cs="Arial"/>
                <w:sz w:val="20"/>
                <w:szCs w:val="20"/>
              </w:rPr>
              <w:t xml:space="preserve">Under the overall direction </w:t>
            </w:r>
            <w:r w:rsidR="008D5924" w:rsidRPr="00DB42C1">
              <w:rPr>
                <w:rFonts w:ascii="Arial" w:hAnsi="Arial" w:cs="Arial"/>
                <w:sz w:val="20"/>
                <w:szCs w:val="20"/>
              </w:rPr>
              <w:t xml:space="preserve">and </w:t>
            </w:r>
            <w:r w:rsidR="003B0954" w:rsidRPr="00DB42C1">
              <w:rPr>
                <w:rFonts w:ascii="Arial" w:hAnsi="Arial" w:cs="Arial"/>
                <w:sz w:val="20"/>
                <w:szCs w:val="20"/>
              </w:rPr>
              <w:t xml:space="preserve">general </w:t>
            </w:r>
            <w:r w:rsidR="008D5924" w:rsidRPr="00DB42C1">
              <w:rPr>
                <w:rFonts w:ascii="Arial" w:hAnsi="Arial" w:cs="Arial"/>
                <w:sz w:val="20"/>
                <w:szCs w:val="20"/>
              </w:rPr>
              <w:t xml:space="preserve">supervision </w:t>
            </w:r>
            <w:r w:rsidRPr="00DB42C1">
              <w:rPr>
                <w:rFonts w:ascii="Arial" w:hAnsi="Arial" w:cs="Arial"/>
                <w:sz w:val="20"/>
                <w:szCs w:val="20"/>
              </w:rPr>
              <w:t xml:space="preserve">of the </w:t>
            </w:r>
            <w:r w:rsidR="00595AB8" w:rsidRPr="00DB42C1">
              <w:rPr>
                <w:rFonts w:ascii="Arial" w:hAnsi="Arial" w:cs="Arial"/>
                <w:sz w:val="20"/>
                <w:szCs w:val="20"/>
              </w:rPr>
              <w:t>County</w:t>
            </w:r>
            <w:r w:rsidRPr="00DB42C1">
              <w:rPr>
                <w:rFonts w:ascii="Arial" w:hAnsi="Arial" w:cs="Arial"/>
                <w:sz w:val="20"/>
                <w:szCs w:val="20"/>
              </w:rPr>
              <w:t xml:space="preserve"> Attorney, </w:t>
            </w:r>
            <w:r w:rsidR="005876C7" w:rsidRPr="00DB42C1">
              <w:rPr>
                <w:rFonts w:ascii="Arial" w:hAnsi="Arial" w:cs="Arial"/>
                <w:sz w:val="20"/>
                <w:szCs w:val="20"/>
              </w:rPr>
              <w:t>performs administrative, professional and first-line supervisory duties as required to expedite the efficient and effective litigation of criminal and civil cases. Assumes responsibility for the operation of the county attorney’s office in the absence of the elected County Attorney.</w:t>
            </w:r>
            <w:r w:rsidR="003B0954" w:rsidRPr="00DB42C1">
              <w:rPr>
                <w:rFonts w:ascii="Arial" w:hAnsi="Arial" w:cs="Arial"/>
                <w:sz w:val="20"/>
                <w:szCs w:val="20"/>
              </w:rPr>
              <w:t xml:space="preserve"> P</w:t>
            </w:r>
            <w:r w:rsidRPr="00DB42C1">
              <w:rPr>
                <w:rFonts w:ascii="Arial" w:hAnsi="Arial" w:cs="Arial"/>
                <w:sz w:val="20"/>
                <w:szCs w:val="20"/>
              </w:rPr>
              <w:t>rovide</w:t>
            </w:r>
            <w:r w:rsidR="003B0954" w:rsidRPr="00DB42C1">
              <w:rPr>
                <w:rFonts w:ascii="Arial" w:hAnsi="Arial" w:cs="Arial"/>
                <w:sz w:val="20"/>
                <w:szCs w:val="20"/>
              </w:rPr>
              <w:t xml:space="preserve">s </w:t>
            </w:r>
            <w:r w:rsidRPr="00DB42C1">
              <w:rPr>
                <w:rFonts w:ascii="Arial" w:hAnsi="Arial" w:cs="Arial"/>
                <w:sz w:val="20"/>
                <w:szCs w:val="20"/>
              </w:rPr>
              <w:t xml:space="preserve">legal </w:t>
            </w:r>
            <w:r w:rsidR="003B0954" w:rsidRPr="00DB42C1">
              <w:rPr>
                <w:rFonts w:ascii="Arial" w:hAnsi="Arial" w:cs="Arial"/>
                <w:sz w:val="20"/>
                <w:szCs w:val="20"/>
              </w:rPr>
              <w:t xml:space="preserve">counsel </w:t>
            </w:r>
            <w:r w:rsidRPr="00DB42C1">
              <w:rPr>
                <w:rFonts w:ascii="Arial" w:hAnsi="Arial" w:cs="Arial"/>
                <w:sz w:val="20"/>
                <w:szCs w:val="20"/>
              </w:rPr>
              <w:t xml:space="preserve">and representation to all Duchesne </w:t>
            </w:r>
            <w:r w:rsidR="00595AB8" w:rsidRPr="00DB42C1">
              <w:rPr>
                <w:rFonts w:ascii="Arial" w:hAnsi="Arial" w:cs="Arial"/>
                <w:sz w:val="20"/>
                <w:szCs w:val="20"/>
              </w:rPr>
              <w:t>County</w:t>
            </w:r>
            <w:r w:rsidRPr="00DB42C1">
              <w:rPr>
                <w:rFonts w:ascii="Arial" w:hAnsi="Arial" w:cs="Arial"/>
                <w:sz w:val="20"/>
                <w:szCs w:val="20"/>
              </w:rPr>
              <w:t xml:space="preserve"> elected officers, appointed department heads</w:t>
            </w:r>
            <w:r w:rsidR="008D5924" w:rsidRPr="00DB42C1">
              <w:rPr>
                <w:rFonts w:ascii="Arial" w:hAnsi="Arial" w:cs="Arial"/>
                <w:sz w:val="20"/>
                <w:szCs w:val="20"/>
              </w:rPr>
              <w:t>, managers</w:t>
            </w:r>
            <w:r w:rsidRPr="00DB42C1">
              <w:rPr>
                <w:rFonts w:ascii="Arial" w:hAnsi="Arial" w:cs="Arial"/>
                <w:sz w:val="20"/>
                <w:szCs w:val="20"/>
              </w:rPr>
              <w:t xml:space="preserve"> and employees in the fulfillment of their </w:t>
            </w:r>
            <w:r w:rsidR="008D5924" w:rsidRPr="00DB42C1">
              <w:rPr>
                <w:rFonts w:ascii="Arial" w:hAnsi="Arial" w:cs="Arial"/>
                <w:sz w:val="20"/>
                <w:szCs w:val="20"/>
              </w:rPr>
              <w:t xml:space="preserve">statutory and </w:t>
            </w:r>
            <w:r w:rsidR="00595AB8" w:rsidRPr="00DB42C1">
              <w:rPr>
                <w:rFonts w:ascii="Arial" w:hAnsi="Arial" w:cs="Arial"/>
                <w:sz w:val="20"/>
                <w:szCs w:val="20"/>
              </w:rPr>
              <w:t>County</w:t>
            </w:r>
            <w:r w:rsidR="008D5924" w:rsidRPr="00DB42C1">
              <w:rPr>
                <w:rFonts w:ascii="Arial" w:hAnsi="Arial" w:cs="Arial"/>
                <w:sz w:val="20"/>
                <w:szCs w:val="20"/>
              </w:rPr>
              <w:t xml:space="preserve"> </w:t>
            </w:r>
            <w:r w:rsidRPr="00DB42C1">
              <w:rPr>
                <w:rFonts w:ascii="Arial" w:hAnsi="Arial" w:cs="Arial"/>
                <w:sz w:val="20"/>
                <w:szCs w:val="20"/>
              </w:rPr>
              <w:t>duties</w:t>
            </w:r>
            <w:r w:rsidR="003B0954" w:rsidRPr="00DB42C1">
              <w:rPr>
                <w:rFonts w:ascii="Arial" w:hAnsi="Arial" w:cs="Arial"/>
                <w:sz w:val="20"/>
                <w:szCs w:val="20"/>
              </w:rPr>
              <w:t xml:space="preserve"> and </w:t>
            </w:r>
            <w:r w:rsidRPr="00DB42C1">
              <w:rPr>
                <w:rFonts w:ascii="Arial" w:hAnsi="Arial" w:cs="Arial"/>
                <w:sz w:val="20"/>
                <w:szCs w:val="20"/>
              </w:rPr>
              <w:t xml:space="preserve">to other political subdivisions of the state located within the </w:t>
            </w:r>
            <w:r w:rsidR="00595AB8" w:rsidRPr="00DB42C1">
              <w:rPr>
                <w:rFonts w:ascii="Arial" w:hAnsi="Arial" w:cs="Arial"/>
                <w:sz w:val="20"/>
                <w:szCs w:val="20"/>
              </w:rPr>
              <w:t>County</w:t>
            </w:r>
            <w:r w:rsidR="003B0954" w:rsidRPr="00DB42C1">
              <w:rPr>
                <w:rFonts w:ascii="Arial" w:hAnsi="Arial" w:cs="Arial"/>
                <w:sz w:val="20"/>
                <w:szCs w:val="20"/>
              </w:rPr>
              <w:t>.  Provides counsel to</w:t>
            </w:r>
            <w:r w:rsidRPr="00DB42C1">
              <w:rPr>
                <w:rFonts w:ascii="Arial" w:hAnsi="Arial" w:cs="Arial"/>
                <w:sz w:val="20"/>
                <w:szCs w:val="20"/>
              </w:rPr>
              <w:t xml:space="preserve"> private entities and individuals as required.  </w:t>
            </w:r>
            <w:r w:rsidR="005717E1" w:rsidRPr="00713474">
              <w:rPr>
                <w:rFonts w:ascii="Arial" w:hAnsi="Arial" w:cs="Arial"/>
                <w:sz w:val="20"/>
                <w:szCs w:val="20"/>
              </w:rPr>
              <w:t xml:space="preserve">Performs administrative and professional duties as needed to advise, counsel and monitor </w:t>
            </w:r>
            <w:r w:rsidR="008D5924" w:rsidRPr="00713474">
              <w:rPr>
                <w:rFonts w:ascii="Arial" w:hAnsi="Arial" w:cs="Arial"/>
                <w:sz w:val="20"/>
                <w:szCs w:val="20"/>
              </w:rPr>
              <w:t xml:space="preserve">all </w:t>
            </w:r>
            <w:r w:rsidR="005717E1" w:rsidRPr="00713474">
              <w:rPr>
                <w:rFonts w:ascii="Arial" w:hAnsi="Arial" w:cs="Arial"/>
                <w:sz w:val="20"/>
                <w:szCs w:val="20"/>
              </w:rPr>
              <w:t xml:space="preserve">legal affairs of the </w:t>
            </w:r>
            <w:r w:rsidR="00595AB8" w:rsidRPr="00713474">
              <w:rPr>
                <w:rFonts w:ascii="Arial" w:hAnsi="Arial" w:cs="Arial"/>
                <w:sz w:val="20"/>
                <w:szCs w:val="20"/>
              </w:rPr>
              <w:t>County</w:t>
            </w:r>
            <w:r w:rsidR="008D5924" w:rsidRPr="00713474">
              <w:rPr>
                <w:rFonts w:ascii="Arial" w:hAnsi="Arial" w:cs="Arial"/>
                <w:sz w:val="20"/>
                <w:szCs w:val="20"/>
              </w:rPr>
              <w:t xml:space="preserve"> related to </w:t>
            </w:r>
            <w:r w:rsidR="00595AB8" w:rsidRPr="00713474">
              <w:rPr>
                <w:rFonts w:ascii="Arial" w:hAnsi="Arial" w:cs="Arial"/>
                <w:sz w:val="20"/>
                <w:szCs w:val="20"/>
              </w:rPr>
              <w:t>County</w:t>
            </w:r>
            <w:r w:rsidR="008D5924" w:rsidRPr="00713474">
              <w:rPr>
                <w:rFonts w:ascii="Arial" w:hAnsi="Arial" w:cs="Arial"/>
                <w:sz w:val="20"/>
                <w:szCs w:val="20"/>
              </w:rPr>
              <w:t xml:space="preserve"> governance</w:t>
            </w:r>
            <w:r w:rsidR="005717E1" w:rsidRPr="00713474">
              <w:rPr>
                <w:rFonts w:ascii="Arial" w:hAnsi="Arial" w:cs="Arial"/>
                <w:sz w:val="20"/>
                <w:szCs w:val="20"/>
              </w:rPr>
              <w:t>.</w:t>
            </w:r>
            <w:r w:rsidR="00713474" w:rsidRPr="00DB42C1">
              <w:rPr>
                <w:rFonts w:ascii="Arial" w:hAnsi="Arial" w:cs="Arial"/>
                <w:sz w:val="20"/>
                <w:szCs w:val="20"/>
              </w:rPr>
              <w:t xml:space="preserve"> Discharge the duties of, the elected County Attorney in the event of his or her absence or disability.</w:t>
            </w:r>
          </w:p>
        </w:tc>
      </w:tr>
      <w:tr w:rsidR="005717E1" w:rsidTr="00E62317">
        <w:tc>
          <w:tcPr>
            <w:tcW w:w="10728" w:type="dxa"/>
            <w:gridSpan w:val="2"/>
          </w:tcPr>
          <w:p w:rsidR="008D5924" w:rsidRDefault="008D5924" w:rsidP="00E62317">
            <w:pPr>
              <w:rPr>
                <w:rFonts w:ascii="Arial" w:hAnsi="Arial" w:cs="Arial"/>
                <w:b/>
                <w:sz w:val="20"/>
                <w:szCs w:val="20"/>
              </w:rPr>
            </w:pPr>
          </w:p>
          <w:p w:rsidR="001075C1" w:rsidRDefault="005717E1" w:rsidP="00DB42C1">
            <w:pPr>
              <w:spacing w:after="120"/>
              <w:rPr>
                <w:rFonts w:ascii="Arial" w:hAnsi="Arial" w:cs="Arial"/>
                <w:b/>
                <w:sz w:val="20"/>
                <w:szCs w:val="20"/>
              </w:rPr>
            </w:pPr>
            <w:r>
              <w:rPr>
                <w:rFonts w:ascii="Arial" w:hAnsi="Arial" w:cs="Arial"/>
                <w:b/>
                <w:sz w:val="20"/>
                <w:szCs w:val="20"/>
              </w:rPr>
              <w:t>GOALS</w:t>
            </w:r>
          </w:p>
          <w:p w:rsidR="001075C1" w:rsidRDefault="001075C1" w:rsidP="00DB42C1">
            <w:pPr>
              <w:pStyle w:val="ListParagraph"/>
              <w:numPr>
                <w:ilvl w:val="0"/>
                <w:numId w:val="11"/>
              </w:numPr>
              <w:spacing w:after="45" w:line="300" w:lineRule="atLeast"/>
              <w:ind w:left="720"/>
              <w:rPr>
                <w:rFonts w:ascii="Arial" w:eastAsia="Times New Roman" w:hAnsi="Arial" w:cs="Arial"/>
                <w:sz w:val="20"/>
                <w:szCs w:val="20"/>
              </w:rPr>
            </w:pPr>
            <w:r w:rsidRPr="001075C1">
              <w:rPr>
                <w:rFonts w:ascii="Arial" w:eastAsia="Times New Roman" w:hAnsi="Arial" w:cs="Arial"/>
                <w:sz w:val="20"/>
                <w:szCs w:val="20"/>
              </w:rPr>
              <w:t>To provide civil</w:t>
            </w:r>
            <w:r w:rsidR="005876C7">
              <w:rPr>
                <w:rFonts w:ascii="Arial" w:eastAsia="Times New Roman" w:hAnsi="Arial" w:cs="Arial"/>
                <w:sz w:val="20"/>
                <w:szCs w:val="20"/>
              </w:rPr>
              <w:t>, criminal,</w:t>
            </w:r>
            <w:r w:rsidRPr="001075C1">
              <w:rPr>
                <w:rFonts w:ascii="Arial" w:eastAsia="Times New Roman" w:hAnsi="Arial" w:cs="Arial"/>
                <w:sz w:val="20"/>
                <w:szCs w:val="20"/>
              </w:rPr>
              <w:t xml:space="preserve"> and litigation</w:t>
            </w:r>
            <w:r w:rsidR="00180534">
              <w:rPr>
                <w:rFonts w:ascii="Arial" w:eastAsia="Times New Roman" w:hAnsi="Arial" w:cs="Arial"/>
                <w:sz w:val="20"/>
                <w:szCs w:val="20"/>
              </w:rPr>
              <w:t xml:space="preserve"> advice</w:t>
            </w:r>
            <w:r w:rsidRPr="001075C1">
              <w:rPr>
                <w:rFonts w:ascii="Arial" w:eastAsia="Times New Roman" w:hAnsi="Arial" w:cs="Arial"/>
                <w:sz w:val="20"/>
                <w:szCs w:val="20"/>
              </w:rPr>
              <w:t xml:space="preserve"> </w:t>
            </w:r>
            <w:r w:rsidR="005876C7">
              <w:rPr>
                <w:rFonts w:ascii="Arial" w:eastAsia="Times New Roman" w:hAnsi="Arial" w:cs="Arial"/>
                <w:sz w:val="20"/>
                <w:szCs w:val="20"/>
              </w:rPr>
              <w:t>to</w:t>
            </w:r>
            <w:r w:rsidR="005876C7" w:rsidRPr="001075C1">
              <w:rPr>
                <w:rFonts w:ascii="Arial" w:eastAsia="Times New Roman" w:hAnsi="Arial" w:cs="Arial"/>
                <w:sz w:val="20"/>
                <w:szCs w:val="20"/>
              </w:rPr>
              <w:t xml:space="preserve"> </w:t>
            </w:r>
            <w:r w:rsidRPr="001075C1">
              <w:rPr>
                <w:rFonts w:ascii="Arial" w:eastAsia="Times New Roman" w:hAnsi="Arial" w:cs="Arial"/>
                <w:sz w:val="20"/>
                <w:szCs w:val="20"/>
              </w:rPr>
              <w:t xml:space="preserve">the </w:t>
            </w:r>
            <w:r w:rsidR="00595AB8">
              <w:rPr>
                <w:rFonts w:ascii="Arial" w:eastAsia="Times New Roman" w:hAnsi="Arial" w:cs="Arial"/>
                <w:sz w:val="20"/>
                <w:szCs w:val="20"/>
              </w:rPr>
              <w:t>County</w:t>
            </w:r>
            <w:r w:rsidRPr="001075C1">
              <w:rPr>
                <w:rFonts w:ascii="Arial" w:eastAsia="Times New Roman" w:hAnsi="Arial" w:cs="Arial"/>
                <w:sz w:val="20"/>
                <w:szCs w:val="20"/>
              </w:rPr>
              <w:t xml:space="preserve"> Commissioners, officials and departments</w:t>
            </w:r>
            <w:r w:rsidR="005876C7">
              <w:rPr>
                <w:rFonts w:ascii="Arial" w:eastAsia="Times New Roman" w:hAnsi="Arial" w:cs="Arial"/>
                <w:sz w:val="20"/>
                <w:szCs w:val="20"/>
              </w:rPr>
              <w:t>.</w:t>
            </w:r>
          </w:p>
          <w:p w:rsidR="005717E1" w:rsidRPr="00DB42C1" w:rsidRDefault="001075C1" w:rsidP="00DB42C1">
            <w:pPr>
              <w:pStyle w:val="stdfont"/>
              <w:numPr>
                <w:ilvl w:val="0"/>
                <w:numId w:val="11"/>
              </w:numPr>
              <w:spacing w:after="45" w:afterAutospacing="0" w:line="300" w:lineRule="atLeast"/>
              <w:ind w:left="720"/>
              <w:rPr>
                <w:rFonts w:ascii="Arial" w:hAnsi="Arial" w:cs="Arial"/>
                <w:b/>
                <w:sz w:val="20"/>
                <w:szCs w:val="20"/>
              </w:rPr>
            </w:pPr>
            <w:r w:rsidRPr="001075C1">
              <w:rPr>
                <w:rFonts w:ascii="Arial" w:hAnsi="Arial" w:cs="Arial"/>
                <w:sz w:val="20"/>
                <w:szCs w:val="20"/>
              </w:rPr>
              <w:t xml:space="preserve">To ensure work performance, effective time management practices, and attention to detail. </w:t>
            </w:r>
          </w:p>
          <w:p w:rsidR="005876C7" w:rsidRPr="00DB42C1" w:rsidRDefault="005876C7" w:rsidP="00DB42C1">
            <w:pPr>
              <w:pStyle w:val="stdfont"/>
              <w:numPr>
                <w:ilvl w:val="0"/>
                <w:numId w:val="11"/>
              </w:numPr>
              <w:spacing w:before="0" w:beforeAutospacing="0" w:after="120" w:afterAutospacing="0"/>
              <w:ind w:left="720"/>
              <w:rPr>
                <w:rFonts w:ascii="Arial" w:hAnsi="Arial" w:cs="Arial"/>
                <w:b/>
                <w:sz w:val="20"/>
                <w:szCs w:val="20"/>
              </w:rPr>
            </w:pPr>
            <w:r w:rsidRPr="005876C7">
              <w:rPr>
                <w:rFonts w:ascii="Arial" w:hAnsi="Arial" w:cs="Arial"/>
                <w:sz w:val="20"/>
                <w:szCs w:val="20"/>
              </w:rPr>
              <w:t>To reduce office and countywide liabilities though knowledge and practice of Policy and Procedures in accordance with applicable local, state, and federal laws, and in accordance with the Duchesne County Policies and Procedures Manual.</w:t>
            </w:r>
          </w:p>
          <w:p w:rsidR="005876C7" w:rsidRPr="005876C7" w:rsidRDefault="005876C7" w:rsidP="00DB42C1">
            <w:pPr>
              <w:pStyle w:val="stdfont"/>
              <w:numPr>
                <w:ilvl w:val="0"/>
                <w:numId w:val="11"/>
              </w:numPr>
              <w:spacing w:after="120" w:afterAutospacing="0"/>
              <w:ind w:left="720"/>
              <w:rPr>
                <w:rFonts w:ascii="Arial" w:hAnsi="Arial" w:cs="Arial"/>
                <w:b/>
                <w:sz w:val="20"/>
                <w:szCs w:val="20"/>
              </w:rPr>
            </w:pPr>
            <w:r w:rsidRPr="005876C7">
              <w:rPr>
                <w:rFonts w:ascii="Arial" w:hAnsi="Arial" w:cs="Arial"/>
                <w:sz w:val="20"/>
                <w:szCs w:val="20"/>
              </w:rPr>
              <w:t>To provide highly responsible and complex staff assistance to the Duchesne County.</w:t>
            </w:r>
          </w:p>
          <w:p w:rsidR="001075C1" w:rsidRPr="001075C1" w:rsidRDefault="001075C1" w:rsidP="00DB42C1">
            <w:pPr>
              <w:pStyle w:val="stdfont"/>
              <w:numPr>
                <w:ilvl w:val="0"/>
                <w:numId w:val="11"/>
              </w:numPr>
              <w:spacing w:before="0" w:beforeAutospacing="0" w:after="120" w:afterAutospacing="0"/>
              <w:ind w:left="720"/>
              <w:rPr>
                <w:rFonts w:ascii="Arial" w:hAnsi="Arial" w:cs="Arial"/>
                <w:b/>
                <w:sz w:val="20"/>
                <w:szCs w:val="20"/>
              </w:rPr>
            </w:pPr>
            <w:r>
              <w:rPr>
                <w:rFonts w:ascii="Arial" w:hAnsi="Arial" w:cs="Arial"/>
                <w:sz w:val="20"/>
                <w:szCs w:val="20"/>
              </w:rPr>
              <w:t>To ensure due process and timely response to requests and equality in cases.</w:t>
            </w:r>
          </w:p>
        </w:tc>
      </w:tr>
      <w:tr w:rsidR="005717E1" w:rsidTr="00E62317">
        <w:tc>
          <w:tcPr>
            <w:tcW w:w="10728" w:type="dxa"/>
            <w:gridSpan w:val="2"/>
          </w:tcPr>
          <w:p w:rsidR="008D5924" w:rsidRDefault="008D5924" w:rsidP="00E62317">
            <w:pPr>
              <w:rPr>
                <w:rFonts w:ascii="Arial" w:hAnsi="Arial" w:cs="Arial"/>
                <w:b/>
                <w:sz w:val="20"/>
                <w:szCs w:val="20"/>
              </w:rPr>
            </w:pPr>
          </w:p>
          <w:p w:rsidR="005717E1" w:rsidRDefault="005717E1" w:rsidP="00DB42C1">
            <w:pPr>
              <w:spacing w:after="120"/>
              <w:rPr>
                <w:rFonts w:ascii="Arial" w:hAnsi="Arial" w:cs="Arial"/>
                <w:b/>
                <w:sz w:val="20"/>
                <w:szCs w:val="20"/>
              </w:rPr>
            </w:pPr>
            <w:r>
              <w:rPr>
                <w:rFonts w:ascii="Arial" w:hAnsi="Arial" w:cs="Arial"/>
                <w:b/>
                <w:sz w:val="20"/>
                <w:szCs w:val="20"/>
              </w:rPr>
              <w:t>ESSENTIAL FUNCTIONS</w:t>
            </w:r>
          </w:p>
          <w:p w:rsidR="006F346E"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6F346E">
              <w:rPr>
                <w:rFonts w:ascii="Arial" w:hAnsi="Arial" w:cs="Arial"/>
                <w:sz w:val="20"/>
                <w:szCs w:val="20"/>
              </w:rPr>
              <w:t xml:space="preserve">Directs, supervises and administers the operations and personnel of the County Attorney’s Office in fulfilling the statutory obligations of the County Attorney. </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6F346E">
              <w:rPr>
                <w:rFonts w:ascii="Arial" w:hAnsi="Arial" w:cs="Arial"/>
                <w:sz w:val="20"/>
                <w:szCs w:val="20"/>
              </w:rPr>
              <w:t>A</w:t>
            </w:r>
            <w:r w:rsidRPr="00DB42C1">
              <w:rPr>
                <w:rFonts w:ascii="Arial" w:hAnsi="Arial" w:cs="Arial"/>
                <w:sz w:val="20"/>
                <w:szCs w:val="20"/>
              </w:rPr>
              <w:t>dminister</w:t>
            </w:r>
            <w:r w:rsidRPr="006F346E">
              <w:rPr>
                <w:rFonts w:ascii="Arial" w:hAnsi="Arial" w:cs="Arial"/>
                <w:sz w:val="20"/>
                <w:szCs w:val="20"/>
              </w:rPr>
              <w:t>s</w:t>
            </w:r>
            <w:r w:rsidRPr="00DB42C1">
              <w:rPr>
                <w:rFonts w:ascii="Arial" w:hAnsi="Arial" w:cs="Arial"/>
                <w:sz w:val="20"/>
                <w:szCs w:val="20"/>
              </w:rPr>
              <w:t xml:space="preserve"> and oversee</w:t>
            </w:r>
            <w:r w:rsidRPr="006F346E">
              <w:rPr>
                <w:rFonts w:ascii="Arial" w:hAnsi="Arial" w:cs="Arial"/>
                <w:sz w:val="20"/>
                <w:szCs w:val="20"/>
              </w:rPr>
              <w:t>s</w:t>
            </w:r>
            <w:r w:rsidRPr="00DB42C1">
              <w:rPr>
                <w:rFonts w:ascii="Arial" w:hAnsi="Arial" w:cs="Arial"/>
                <w:sz w:val="20"/>
                <w:szCs w:val="20"/>
              </w:rPr>
              <w:t xml:space="preserve"> the management and trying of felonies and class “A” misdemeanors in justice, juvenile and district courts; receives case reports, examines evidence, performs preliminary review</w:t>
            </w:r>
            <w:r w:rsidRPr="006F346E">
              <w:rPr>
                <w:rFonts w:ascii="Arial" w:hAnsi="Arial" w:cs="Arial"/>
                <w:sz w:val="20"/>
                <w:szCs w:val="20"/>
              </w:rPr>
              <w:t>s</w:t>
            </w:r>
            <w:r w:rsidRPr="00DB42C1">
              <w:rPr>
                <w:rFonts w:ascii="Arial" w:hAnsi="Arial" w:cs="Arial"/>
                <w:sz w:val="20"/>
                <w:szCs w:val="20"/>
              </w:rPr>
              <w:t xml:space="preserve"> to assure standing and delegates </w:t>
            </w:r>
            <w:r w:rsidR="006F346E">
              <w:rPr>
                <w:rFonts w:ascii="Arial" w:hAnsi="Arial" w:cs="Arial"/>
                <w:sz w:val="20"/>
                <w:szCs w:val="20"/>
              </w:rPr>
              <w:t>case load to professional staff.</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Pr>
                <w:rFonts w:ascii="Arial" w:hAnsi="Arial" w:cs="Arial"/>
                <w:sz w:val="20"/>
                <w:szCs w:val="20"/>
              </w:rPr>
              <w:t>D</w:t>
            </w:r>
            <w:r w:rsidRPr="00DB42C1">
              <w:rPr>
                <w:rFonts w:ascii="Arial" w:hAnsi="Arial" w:cs="Arial"/>
                <w:sz w:val="20"/>
                <w:szCs w:val="20"/>
              </w:rPr>
              <w:t xml:space="preserve">etermines charges and pursuit of prosecution; monitors case progress to </w:t>
            </w:r>
            <w:r>
              <w:rPr>
                <w:rFonts w:ascii="Arial" w:hAnsi="Arial" w:cs="Arial"/>
                <w:sz w:val="20"/>
                <w:szCs w:val="20"/>
              </w:rPr>
              <w:t xml:space="preserve">ensure </w:t>
            </w:r>
            <w:r w:rsidRPr="00DB42C1">
              <w:rPr>
                <w:rFonts w:ascii="Arial" w:hAnsi="Arial" w:cs="Arial"/>
                <w:sz w:val="20"/>
                <w:szCs w:val="20"/>
              </w:rPr>
              <w:t xml:space="preserve">efficient and effective processing and litigation. </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Prepares and tries litigations against persons or organizations arising out of criminal activities; interviews victims, (of crimes, or other adverse actions) witnesses and law enforcement officers; recommends appropriate charges to be brought against accused persons or organizations. </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Utilizes </w:t>
            </w:r>
            <w:r>
              <w:rPr>
                <w:rFonts w:ascii="Arial" w:hAnsi="Arial" w:cs="Arial"/>
                <w:sz w:val="20"/>
                <w:szCs w:val="20"/>
              </w:rPr>
              <w:t>administrative</w:t>
            </w:r>
            <w:r w:rsidRPr="00DB42C1">
              <w:rPr>
                <w:rFonts w:ascii="Arial" w:hAnsi="Arial" w:cs="Arial"/>
                <w:sz w:val="20"/>
                <w:szCs w:val="20"/>
              </w:rPr>
              <w:t xml:space="preserve"> staff to coordinate the preparation of necessary documentation as needed to expedite law enforcement efforts, such as search warrants and affidavits, etc.; reviews documentation and authorizes filings with the court. </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Prepares for court by performing legal research, drafting briefs, gathering and analyzing evidence, prepares jury instructions; delivers the plaintiff's or county's case in criminal proceedings; attends and participates in arraignments, sentencing and preliminary hearings; attends and represents the State at bail hearings, recommends bail, negotiates bail with defense attorneys; negotiates plea offerings; attends sentencing </w:t>
            </w:r>
            <w:r w:rsidRPr="00DB42C1">
              <w:rPr>
                <w:rFonts w:ascii="Arial" w:hAnsi="Arial" w:cs="Arial"/>
                <w:sz w:val="20"/>
                <w:szCs w:val="20"/>
              </w:rPr>
              <w:lastRenderedPageBreak/>
              <w:t>hearings and makes recommendations for sentenc</w:t>
            </w:r>
            <w:r>
              <w:rPr>
                <w:rFonts w:ascii="Arial" w:hAnsi="Arial" w:cs="Arial"/>
                <w:sz w:val="20"/>
                <w:szCs w:val="20"/>
              </w:rPr>
              <w:t>ing</w:t>
            </w:r>
            <w:r w:rsidRPr="00DB42C1">
              <w:rPr>
                <w:rFonts w:ascii="Arial" w:hAnsi="Arial" w:cs="Arial"/>
                <w:sz w:val="20"/>
                <w:szCs w:val="20"/>
              </w:rPr>
              <w:t xml:space="preserve">. </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Prepares writs, subpoenas, motions and other legal documents; submits regular reports, written or verbal to </w:t>
            </w:r>
            <w:proofErr w:type="gramStart"/>
            <w:r w:rsidRPr="00DB42C1">
              <w:rPr>
                <w:rFonts w:ascii="Arial" w:hAnsi="Arial" w:cs="Arial"/>
                <w:sz w:val="20"/>
                <w:szCs w:val="20"/>
              </w:rPr>
              <w:t>apprise</w:t>
            </w:r>
            <w:proofErr w:type="gramEnd"/>
            <w:r w:rsidRPr="00DB42C1">
              <w:rPr>
                <w:rFonts w:ascii="Arial" w:hAnsi="Arial" w:cs="Arial"/>
                <w:sz w:val="20"/>
                <w:szCs w:val="20"/>
              </w:rPr>
              <w:t xml:space="preserve"> </w:t>
            </w:r>
            <w:r>
              <w:rPr>
                <w:rFonts w:ascii="Arial" w:hAnsi="Arial" w:cs="Arial"/>
                <w:sz w:val="20"/>
                <w:szCs w:val="20"/>
              </w:rPr>
              <w:t>County Attorney</w:t>
            </w:r>
            <w:r w:rsidRPr="00DB42C1">
              <w:rPr>
                <w:rFonts w:ascii="Arial" w:hAnsi="Arial" w:cs="Arial"/>
                <w:sz w:val="20"/>
                <w:szCs w:val="20"/>
              </w:rPr>
              <w:t xml:space="preserve"> of status of assigned cases. </w:t>
            </w:r>
          </w:p>
          <w:p w:rsidR="00713474"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Reviews performance of less experienced Deputy County Attorneys; provides on-the-job training and advises </w:t>
            </w:r>
            <w:r>
              <w:rPr>
                <w:rFonts w:ascii="Arial" w:hAnsi="Arial" w:cs="Arial"/>
                <w:sz w:val="20"/>
                <w:szCs w:val="20"/>
              </w:rPr>
              <w:t>staff</w:t>
            </w:r>
            <w:r w:rsidRPr="00DB42C1">
              <w:rPr>
                <w:rFonts w:ascii="Arial" w:hAnsi="Arial" w:cs="Arial"/>
                <w:sz w:val="20"/>
                <w:szCs w:val="20"/>
              </w:rPr>
              <w:t xml:space="preserve"> on professional technicalities, processes and procedures</w:t>
            </w:r>
            <w:r w:rsidR="00713474">
              <w:rPr>
                <w:rFonts w:ascii="Arial" w:hAnsi="Arial" w:cs="Arial"/>
                <w:sz w:val="20"/>
                <w:szCs w:val="20"/>
              </w:rPr>
              <w:t>.</w:t>
            </w:r>
          </w:p>
          <w:p w:rsidR="00713474" w:rsidRDefault="00713474" w:rsidP="00713474">
            <w:pPr>
              <w:numPr>
                <w:ilvl w:val="0"/>
                <w:numId w:val="13"/>
              </w:numPr>
              <w:spacing w:after="120"/>
              <w:jc w:val="both"/>
              <w:rPr>
                <w:rFonts w:ascii="Arial" w:hAnsi="Arial" w:cs="Arial"/>
                <w:color w:val="000000"/>
                <w:sz w:val="20"/>
                <w:szCs w:val="20"/>
              </w:rPr>
            </w:pPr>
            <w:r>
              <w:rPr>
                <w:rFonts w:ascii="Arial" w:hAnsi="Arial" w:cs="Arial"/>
                <w:color w:val="000000"/>
                <w:sz w:val="20"/>
                <w:szCs w:val="20"/>
              </w:rPr>
              <w:t>P</w:t>
            </w:r>
            <w:r w:rsidRPr="0069108E">
              <w:rPr>
                <w:rFonts w:ascii="Arial" w:hAnsi="Arial" w:cs="Arial"/>
                <w:color w:val="000000"/>
                <w:sz w:val="20"/>
                <w:szCs w:val="20"/>
              </w:rPr>
              <w:t>rovides leadership and works with supervisors to develop and retain highly competent, service-oriented staff through selection, training, and day-to-day management practices that support the mission, objective and service expectations</w:t>
            </w:r>
            <w:r>
              <w:rPr>
                <w:rFonts w:ascii="Arial" w:hAnsi="Arial" w:cs="Arial"/>
                <w:color w:val="000000"/>
                <w:sz w:val="20"/>
                <w:szCs w:val="20"/>
              </w:rPr>
              <w:t>.</w:t>
            </w:r>
          </w:p>
          <w:p w:rsidR="00713474" w:rsidRPr="0069108E" w:rsidRDefault="00713474" w:rsidP="00713474">
            <w:pPr>
              <w:numPr>
                <w:ilvl w:val="0"/>
                <w:numId w:val="13"/>
              </w:numPr>
              <w:spacing w:after="120"/>
              <w:jc w:val="both"/>
              <w:rPr>
                <w:rFonts w:ascii="Arial" w:hAnsi="Arial" w:cs="Arial"/>
                <w:color w:val="000000"/>
                <w:sz w:val="20"/>
                <w:szCs w:val="20"/>
              </w:rPr>
            </w:pPr>
            <w:r>
              <w:rPr>
                <w:rFonts w:ascii="Arial" w:hAnsi="Arial" w:cs="Arial"/>
                <w:color w:val="000000"/>
                <w:sz w:val="20"/>
                <w:szCs w:val="20"/>
              </w:rPr>
              <w:t>P</w:t>
            </w:r>
            <w:r w:rsidRPr="0069108E">
              <w:rPr>
                <w:rFonts w:ascii="Arial" w:hAnsi="Arial" w:cs="Arial"/>
                <w:color w:val="000000"/>
                <w:sz w:val="20"/>
                <w:szCs w:val="20"/>
              </w:rPr>
              <w:t xml:space="preserve">articipates in various personnel actions </w:t>
            </w:r>
            <w:r>
              <w:rPr>
                <w:rFonts w:ascii="Arial" w:hAnsi="Arial" w:cs="Arial"/>
                <w:color w:val="000000"/>
                <w:sz w:val="20"/>
                <w:szCs w:val="20"/>
              </w:rPr>
              <w:t xml:space="preserve">and makes recommendations for </w:t>
            </w:r>
            <w:r w:rsidRPr="0069108E">
              <w:rPr>
                <w:rFonts w:ascii="Arial" w:hAnsi="Arial" w:cs="Arial"/>
                <w:color w:val="000000"/>
                <w:sz w:val="20"/>
                <w:szCs w:val="20"/>
              </w:rPr>
              <w:t xml:space="preserve">recruitment, selection, </w:t>
            </w:r>
            <w:r>
              <w:rPr>
                <w:rFonts w:ascii="Arial" w:hAnsi="Arial" w:cs="Arial"/>
                <w:color w:val="000000"/>
                <w:sz w:val="20"/>
                <w:szCs w:val="20"/>
              </w:rPr>
              <w:t>appointments</w:t>
            </w:r>
            <w:r w:rsidRPr="0069108E">
              <w:rPr>
                <w:rFonts w:ascii="Arial" w:hAnsi="Arial" w:cs="Arial"/>
                <w:color w:val="000000"/>
                <w:sz w:val="20"/>
                <w:szCs w:val="20"/>
              </w:rPr>
              <w:t>, transfer</w:t>
            </w:r>
            <w:r>
              <w:rPr>
                <w:rFonts w:ascii="Arial" w:hAnsi="Arial" w:cs="Arial"/>
                <w:color w:val="000000"/>
                <w:sz w:val="20"/>
                <w:szCs w:val="20"/>
              </w:rPr>
              <w:t>s</w:t>
            </w:r>
            <w:r w:rsidRPr="0069108E">
              <w:rPr>
                <w:rFonts w:ascii="Arial" w:hAnsi="Arial" w:cs="Arial"/>
                <w:color w:val="000000"/>
                <w:sz w:val="20"/>
                <w:szCs w:val="20"/>
              </w:rPr>
              <w:t xml:space="preserve"> and discipline in order to maintain an effective and efficient work force; participates in employment application screening selection and pre-employment selection process.</w:t>
            </w:r>
          </w:p>
          <w:p w:rsidR="00713474" w:rsidRPr="00DB42C1" w:rsidRDefault="00713474"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Pr>
                <w:rFonts w:ascii="Arial" w:hAnsi="Arial" w:cs="Arial"/>
                <w:sz w:val="20"/>
                <w:szCs w:val="20"/>
              </w:rPr>
              <w:t>R</w:t>
            </w:r>
            <w:r w:rsidR="005876C7" w:rsidRPr="00DB42C1">
              <w:rPr>
                <w:rFonts w:ascii="Arial" w:hAnsi="Arial" w:cs="Arial"/>
                <w:sz w:val="20"/>
                <w:szCs w:val="20"/>
              </w:rPr>
              <w:t xml:space="preserve">esponds to media inquiries regarding cases; follows established policies and procedures; recommends and implements policies for media relations and general public relations. </w:t>
            </w:r>
          </w:p>
          <w:p w:rsidR="005876C7" w:rsidRPr="00DB42C1" w:rsidRDefault="005876C7"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Provides legal advice to law enforcement and state agencies; prepares and conducts legal topic training for police officers and sheriff deputies.</w:t>
            </w:r>
          </w:p>
          <w:p w:rsidR="006F346E" w:rsidRPr="00DB42C1" w:rsidRDefault="003B0954"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Acts as trial attorney for criminal prosecutions and advises the County Attorney on legal issues involving criminal prosecutions in </w:t>
            </w:r>
            <w:r w:rsidR="006F346E">
              <w:rPr>
                <w:rFonts w:ascii="Arial" w:hAnsi="Arial" w:cs="Arial"/>
                <w:sz w:val="20"/>
                <w:szCs w:val="20"/>
              </w:rPr>
              <w:t>Duchesne</w:t>
            </w:r>
            <w:r w:rsidRPr="00DB42C1">
              <w:rPr>
                <w:rFonts w:ascii="Arial" w:hAnsi="Arial" w:cs="Arial"/>
                <w:sz w:val="20"/>
                <w:szCs w:val="20"/>
              </w:rPr>
              <w:t xml:space="preserve"> County. </w:t>
            </w:r>
          </w:p>
          <w:p w:rsidR="006F346E" w:rsidRPr="00DB42C1" w:rsidRDefault="003B0954"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Supervises the investigators and support staff of the Investigations Bureau. Directs and coordinates investigations conducted by the bureau and advises the County Attorney on the legal issues involved. </w:t>
            </w:r>
          </w:p>
          <w:p w:rsidR="006F346E" w:rsidRPr="00DB42C1" w:rsidRDefault="003B0954"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Represents the State of Utah and </w:t>
            </w:r>
            <w:r w:rsidR="006F346E">
              <w:rPr>
                <w:rFonts w:ascii="Arial" w:hAnsi="Arial" w:cs="Arial"/>
                <w:sz w:val="20"/>
                <w:szCs w:val="20"/>
              </w:rPr>
              <w:t>Duchesne</w:t>
            </w:r>
            <w:r w:rsidRPr="00DB42C1">
              <w:rPr>
                <w:rFonts w:ascii="Arial" w:hAnsi="Arial" w:cs="Arial"/>
                <w:sz w:val="20"/>
                <w:szCs w:val="20"/>
              </w:rPr>
              <w:t xml:space="preserve"> County in the prosecution of criminal violations. </w:t>
            </w:r>
          </w:p>
          <w:p w:rsidR="006F346E" w:rsidRPr="00DB42C1" w:rsidRDefault="003B0954"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 xml:space="preserve">Prepares the Criminal Division budget. </w:t>
            </w:r>
          </w:p>
          <w:p w:rsidR="00C870DE" w:rsidRPr="00DB42C1" w:rsidRDefault="003B0954" w:rsidP="00DB42C1">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DB42C1">
              <w:rPr>
                <w:rFonts w:ascii="Arial" w:hAnsi="Arial" w:cs="Arial"/>
                <w:sz w:val="20"/>
                <w:szCs w:val="20"/>
              </w:rPr>
              <w:t>Coordinates continuing legal education for subordinate attorneys and continuing peace officer training for investigators.</w:t>
            </w:r>
          </w:p>
          <w:p w:rsidR="008D5924" w:rsidRDefault="005717E1" w:rsidP="00713474">
            <w:pPr>
              <w:pStyle w:val="ListParagraph"/>
              <w:numPr>
                <w:ilvl w:val="0"/>
                <w:numId w:val="13"/>
              </w:numPr>
              <w:autoSpaceDE w:val="0"/>
              <w:autoSpaceDN w:val="0"/>
              <w:adjustRightInd w:val="0"/>
              <w:contextualSpacing w:val="0"/>
              <w:rPr>
                <w:rFonts w:ascii="Arial" w:hAnsi="Arial" w:cs="Arial"/>
                <w:color w:val="000000"/>
                <w:sz w:val="20"/>
                <w:szCs w:val="20"/>
              </w:rPr>
            </w:pPr>
            <w:proofErr w:type="gramStart"/>
            <w:r w:rsidRPr="001075C1">
              <w:rPr>
                <w:rFonts w:ascii="Arial" w:hAnsi="Arial" w:cs="Arial"/>
                <w:color w:val="000000"/>
                <w:sz w:val="20"/>
                <w:szCs w:val="20"/>
              </w:rPr>
              <w:t>Supervise</w:t>
            </w:r>
            <w:r w:rsidR="00595AB8">
              <w:rPr>
                <w:rFonts w:ascii="Arial" w:hAnsi="Arial" w:cs="Arial"/>
                <w:color w:val="000000"/>
                <w:sz w:val="20"/>
                <w:szCs w:val="20"/>
              </w:rPr>
              <w:t>s</w:t>
            </w:r>
            <w:r w:rsidRPr="001075C1">
              <w:rPr>
                <w:rFonts w:ascii="Arial" w:hAnsi="Arial" w:cs="Arial"/>
                <w:color w:val="000000"/>
                <w:sz w:val="20"/>
                <w:szCs w:val="20"/>
              </w:rPr>
              <w:t>,</w:t>
            </w:r>
            <w:proofErr w:type="gramEnd"/>
            <w:r w:rsidRPr="001075C1">
              <w:rPr>
                <w:rFonts w:ascii="Arial" w:hAnsi="Arial" w:cs="Arial"/>
                <w:color w:val="000000"/>
                <w:sz w:val="20"/>
                <w:szCs w:val="20"/>
              </w:rPr>
              <w:t xml:space="preserve"> assign</w:t>
            </w:r>
            <w:r w:rsidR="00595AB8">
              <w:rPr>
                <w:rFonts w:ascii="Arial" w:hAnsi="Arial" w:cs="Arial"/>
                <w:color w:val="000000"/>
                <w:sz w:val="20"/>
                <w:szCs w:val="20"/>
              </w:rPr>
              <w:t>s</w:t>
            </w:r>
            <w:r w:rsidRPr="001075C1">
              <w:rPr>
                <w:rFonts w:ascii="Arial" w:hAnsi="Arial" w:cs="Arial"/>
                <w:color w:val="000000"/>
                <w:sz w:val="20"/>
                <w:szCs w:val="20"/>
              </w:rPr>
              <w:t xml:space="preserve"> and train</w:t>
            </w:r>
            <w:r w:rsidR="00595AB8">
              <w:rPr>
                <w:rFonts w:ascii="Arial" w:hAnsi="Arial" w:cs="Arial"/>
                <w:color w:val="000000"/>
                <w:sz w:val="20"/>
                <w:szCs w:val="20"/>
              </w:rPr>
              <w:t>s</w:t>
            </w:r>
            <w:r w:rsidRPr="001075C1">
              <w:rPr>
                <w:rFonts w:ascii="Arial" w:hAnsi="Arial" w:cs="Arial"/>
                <w:color w:val="000000"/>
                <w:sz w:val="20"/>
                <w:szCs w:val="20"/>
              </w:rPr>
              <w:t xml:space="preserve"> </w:t>
            </w:r>
            <w:r w:rsidR="008D5924" w:rsidRPr="001075C1">
              <w:rPr>
                <w:rFonts w:ascii="Arial" w:hAnsi="Arial" w:cs="Arial"/>
                <w:color w:val="000000"/>
                <w:sz w:val="20"/>
                <w:szCs w:val="20"/>
              </w:rPr>
              <w:t>support staff wi</w:t>
            </w:r>
            <w:r w:rsidRPr="001075C1">
              <w:rPr>
                <w:rFonts w:ascii="Arial" w:hAnsi="Arial" w:cs="Arial"/>
                <w:color w:val="000000"/>
                <w:sz w:val="20"/>
                <w:szCs w:val="20"/>
              </w:rPr>
              <w:t>thin the Civil Division to fulfill the duties and responsibilities of the Civil Division</w:t>
            </w:r>
            <w:r w:rsidR="008112FB">
              <w:rPr>
                <w:rFonts w:ascii="Arial" w:hAnsi="Arial" w:cs="Arial"/>
                <w:color w:val="000000"/>
                <w:sz w:val="20"/>
                <w:szCs w:val="20"/>
              </w:rPr>
              <w:t>.</w:t>
            </w:r>
          </w:p>
          <w:p w:rsidR="00595AB8" w:rsidRPr="00595AB8" w:rsidRDefault="00595AB8" w:rsidP="00595AB8">
            <w:pPr>
              <w:pStyle w:val="ListParagraph"/>
              <w:autoSpaceDE w:val="0"/>
              <w:autoSpaceDN w:val="0"/>
              <w:adjustRightInd w:val="0"/>
              <w:contextualSpacing w:val="0"/>
              <w:rPr>
                <w:rFonts w:ascii="Arial" w:hAnsi="Arial" w:cs="Arial"/>
                <w:color w:val="000000"/>
                <w:sz w:val="12"/>
                <w:szCs w:val="12"/>
              </w:rPr>
            </w:pPr>
          </w:p>
          <w:p w:rsidR="00595AB8" w:rsidRDefault="005717E1"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or assure</w:t>
            </w:r>
            <w:r w:rsidR="00595AB8">
              <w:rPr>
                <w:rFonts w:ascii="Arial" w:hAnsi="Arial" w:cs="Arial"/>
                <w:color w:val="000000"/>
                <w:sz w:val="20"/>
                <w:szCs w:val="20"/>
              </w:rPr>
              <w:t>s</w:t>
            </w:r>
            <w:r w:rsidRPr="001075C1">
              <w:rPr>
                <w:rFonts w:ascii="Arial" w:hAnsi="Arial" w:cs="Arial"/>
                <w:color w:val="000000"/>
                <w:sz w:val="20"/>
                <w:szCs w:val="20"/>
              </w:rPr>
              <w:t xml:space="preserve"> the attendance of an appropriate representative of the </w:t>
            </w:r>
            <w:r w:rsidR="00595AB8">
              <w:rPr>
                <w:rFonts w:ascii="Arial" w:hAnsi="Arial" w:cs="Arial"/>
                <w:color w:val="000000"/>
                <w:sz w:val="20"/>
                <w:szCs w:val="20"/>
              </w:rPr>
              <w:t>County</w:t>
            </w:r>
            <w:r w:rsidRPr="001075C1">
              <w:rPr>
                <w:rFonts w:ascii="Arial" w:hAnsi="Arial" w:cs="Arial"/>
                <w:color w:val="000000"/>
                <w:sz w:val="20"/>
                <w:szCs w:val="20"/>
              </w:rPr>
              <w:t xml:space="preserve"> Attorney's Office</w:t>
            </w:r>
            <w:r w:rsidR="00180534">
              <w:rPr>
                <w:rFonts w:ascii="Arial" w:hAnsi="Arial" w:cs="Arial"/>
                <w:color w:val="000000"/>
                <w:sz w:val="20"/>
                <w:szCs w:val="20"/>
              </w:rPr>
              <w:t xml:space="preserve"> at</w:t>
            </w:r>
            <w:r w:rsidRPr="001075C1">
              <w:rPr>
                <w:rFonts w:ascii="Arial" w:hAnsi="Arial" w:cs="Arial"/>
                <w:color w:val="000000"/>
                <w:sz w:val="20"/>
                <w:szCs w:val="20"/>
              </w:rPr>
              <w:t xml:space="preserve"> all meetings of the </w:t>
            </w:r>
            <w:r w:rsidR="008D5924" w:rsidRPr="001075C1">
              <w:rPr>
                <w:rFonts w:ascii="Arial" w:hAnsi="Arial" w:cs="Arial"/>
                <w:color w:val="000000"/>
                <w:sz w:val="20"/>
                <w:szCs w:val="20"/>
              </w:rPr>
              <w:t xml:space="preserve">Duchesne </w:t>
            </w:r>
            <w:r w:rsidR="00595AB8">
              <w:rPr>
                <w:rFonts w:ascii="Arial" w:hAnsi="Arial" w:cs="Arial"/>
                <w:color w:val="000000"/>
                <w:sz w:val="20"/>
                <w:szCs w:val="20"/>
              </w:rPr>
              <w:t>County</w:t>
            </w:r>
            <w:r w:rsidRPr="001075C1">
              <w:rPr>
                <w:rFonts w:ascii="Arial" w:hAnsi="Arial" w:cs="Arial"/>
                <w:color w:val="000000"/>
                <w:sz w:val="20"/>
                <w:szCs w:val="20"/>
              </w:rPr>
              <w:t xml:space="preserve"> Board of </w:t>
            </w:r>
            <w:r w:rsidR="008D5924" w:rsidRPr="001075C1">
              <w:rPr>
                <w:rFonts w:ascii="Arial" w:hAnsi="Arial" w:cs="Arial"/>
                <w:color w:val="000000"/>
                <w:sz w:val="20"/>
                <w:szCs w:val="20"/>
              </w:rPr>
              <w:t xml:space="preserve">Commissioners </w:t>
            </w:r>
            <w:r w:rsidRPr="001075C1">
              <w:rPr>
                <w:rFonts w:ascii="Arial" w:hAnsi="Arial" w:cs="Arial"/>
                <w:color w:val="000000"/>
                <w:sz w:val="20"/>
                <w:szCs w:val="20"/>
              </w:rPr>
              <w:t>and provide</w:t>
            </w:r>
            <w:r w:rsidR="00595AB8">
              <w:rPr>
                <w:rFonts w:ascii="Arial" w:hAnsi="Arial" w:cs="Arial"/>
                <w:color w:val="000000"/>
                <w:sz w:val="20"/>
                <w:szCs w:val="20"/>
              </w:rPr>
              <w:t>s</w:t>
            </w:r>
            <w:r w:rsidRPr="001075C1">
              <w:rPr>
                <w:rFonts w:ascii="Arial" w:hAnsi="Arial" w:cs="Arial"/>
                <w:color w:val="000000"/>
                <w:sz w:val="20"/>
                <w:szCs w:val="20"/>
              </w:rPr>
              <w:t xml:space="preserve"> and supervise</w:t>
            </w:r>
            <w:r w:rsidR="00595AB8">
              <w:rPr>
                <w:rFonts w:ascii="Arial" w:hAnsi="Arial" w:cs="Arial"/>
                <w:color w:val="000000"/>
                <w:sz w:val="20"/>
                <w:szCs w:val="20"/>
              </w:rPr>
              <w:t>s</w:t>
            </w:r>
            <w:r w:rsidRPr="001075C1">
              <w:rPr>
                <w:rFonts w:ascii="Arial" w:hAnsi="Arial" w:cs="Arial"/>
                <w:color w:val="000000"/>
                <w:sz w:val="20"/>
                <w:szCs w:val="20"/>
              </w:rPr>
              <w:t xml:space="preserve"> legal advice and counsel regarding the matters considered </w:t>
            </w:r>
            <w:r w:rsidR="002E6D1C" w:rsidRPr="001075C1">
              <w:rPr>
                <w:rFonts w:ascii="Arial" w:hAnsi="Arial" w:cs="Arial"/>
                <w:color w:val="000000"/>
                <w:sz w:val="20"/>
                <w:szCs w:val="20"/>
              </w:rPr>
              <w:t>and the conduct of the meeting</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2E6D1C" w:rsidRDefault="002E6D1C"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xml:space="preserve"> elected official and department head meetings as requested and required to advise, counsel and consult with various departments and agencies of the </w:t>
            </w:r>
            <w:r w:rsidR="00595AB8">
              <w:rPr>
                <w:rFonts w:ascii="Arial" w:hAnsi="Arial" w:cs="Arial"/>
                <w:color w:val="000000"/>
                <w:sz w:val="20"/>
                <w:szCs w:val="20"/>
              </w:rPr>
              <w:t>County</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2E6D1C"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xml:space="preserve"> and participate</w:t>
            </w:r>
            <w:r w:rsidR="00595AB8">
              <w:rPr>
                <w:rFonts w:ascii="Arial" w:hAnsi="Arial" w:cs="Arial"/>
                <w:color w:val="000000"/>
                <w:sz w:val="20"/>
                <w:szCs w:val="20"/>
              </w:rPr>
              <w:t>s</w:t>
            </w:r>
            <w:r w:rsidRPr="001075C1">
              <w:rPr>
                <w:rFonts w:ascii="Arial" w:hAnsi="Arial" w:cs="Arial"/>
                <w:color w:val="000000"/>
                <w:sz w:val="20"/>
                <w:szCs w:val="20"/>
              </w:rPr>
              <w:t xml:space="preserve"> in public meetings as requested and required to serve as </w:t>
            </w:r>
            <w:r w:rsidR="00AC0BE6" w:rsidRPr="001075C1">
              <w:rPr>
                <w:rFonts w:ascii="Arial" w:hAnsi="Arial" w:cs="Arial"/>
                <w:color w:val="000000"/>
                <w:sz w:val="20"/>
                <w:szCs w:val="20"/>
              </w:rPr>
              <w:t xml:space="preserve">a </w:t>
            </w:r>
            <w:r w:rsidRPr="001075C1">
              <w:rPr>
                <w:rFonts w:ascii="Arial" w:hAnsi="Arial" w:cs="Arial"/>
                <w:color w:val="000000"/>
                <w:sz w:val="20"/>
                <w:szCs w:val="20"/>
              </w:rPr>
              <w:t xml:space="preserve">resource and legal voice of the </w:t>
            </w:r>
            <w:r w:rsidR="00595AB8">
              <w:rPr>
                <w:rFonts w:ascii="Arial" w:hAnsi="Arial" w:cs="Arial"/>
                <w:color w:val="000000"/>
                <w:sz w:val="20"/>
                <w:szCs w:val="20"/>
              </w:rPr>
              <w:t>County</w:t>
            </w:r>
            <w:r w:rsidR="008112FB">
              <w:rPr>
                <w:rFonts w:ascii="Arial" w:hAnsi="Arial" w:cs="Arial"/>
                <w:color w:val="000000"/>
                <w:sz w:val="20"/>
                <w:szCs w:val="20"/>
              </w:rPr>
              <w:t>.</w:t>
            </w:r>
            <w:r w:rsidR="008112FB" w:rsidRPr="001075C1">
              <w:rPr>
                <w:rFonts w:ascii="Arial" w:hAnsi="Arial" w:cs="Arial"/>
                <w:color w:val="000000"/>
                <w:sz w:val="20"/>
                <w:szCs w:val="20"/>
              </w:rPr>
              <w:t xml:space="preserve"> </w:t>
            </w:r>
          </w:p>
          <w:p w:rsidR="00595AB8" w:rsidRPr="00595AB8" w:rsidRDefault="00595AB8" w:rsidP="00595AB8">
            <w:pPr>
              <w:pStyle w:val="ListParagraph"/>
              <w:rPr>
                <w:rFonts w:ascii="Arial" w:hAnsi="Arial" w:cs="Arial"/>
                <w:color w:val="000000"/>
                <w:sz w:val="12"/>
                <w:szCs w:val="12"/>
              </w:rPr>
            </w:pPr>
          </w:p>
          <w:p w:rsidR="002E6D1C" w:rsidRDefault="00595AB8" w:rsidP="00713474">
            <w:pPr>
              <w:pStyle w:val="ListParagraph"/>
              <w:numPr>
                <w:ilvl w:val="0"/>
                <w:numId w:val="13"/>
              </w:numPr>
              <w:autoSpaceDE w:val="0"/>
              <w:autoSpaceDN w:val="0"/>
              <w:adjustRightInd w:val="0"/>
              <w:contextualSpacing w:val="0"/>
              <w:rPr>
                <w:rFonts w:ascii="Arial" w:hAnsi="Arial" w:cs="Arial"/>
                <w:color w:val="000000"/>
                <w:sz w:val="20"/>
                <w:szCs w:val="20"/>
              </w:rPr>
            </w:pPr>
            <w:proofErr w:type="gramStart"/>
            <w:r>
              <w:rPr>
                <w:rFonts w:ascii="Arial" w:hAnsi="Arial" w:cs="Arial"/>
                <w:color w:val="000000"/>
                <w:sz w:val="20"/>
                <w:szCs w:val="20"/>
              </w:rPr>
              <w:t>A</w:t>
            </w:r>
            <w:r w:rsidR="002E6D1C" w:rsidRPr="001075C1">
              <w:rPr>
                <w:rFonts w:ascii="Arial" w:hAnsi="Arial" w:cs="Arial"/>
                <w:color w:val="000000"/>
                <w:sz w:val="20"/>
                <w:szCs w:val="20"/>
              </w:rPr>
              <w:t>pprise</w:t>
            </w:r>
            <w:r>
              <w:rPr>
                <w:rFonts w:ascii="Arial" w:hAnsi="Arial" w:cs="Arial"/>
                <w:color w:val="000000"/>
                <w:sz w:val="20"/>
                <w:szCs w:val="20"/>
              </w:rPr>
              <w:t>s</w:t>
            </w:r>
            <w:proofErr w:type="gramEnd"/>
            <w:r w:rsidR="002E6D1C" w:rsidRPr="001075C1">
              <w:rPr>
                <w:rFonts w:ascii="Arial" w:hAnsi="Arial" w:cs="Arial"/>
                <w:color w:val="000000"/>
                <w:sz w:val="20"/>
                <w:szCs w:val="20"/>
              </w:rPr>
              <w:t xml:space="preserve"> </w:t>
            </w:r>
            <w:r>
              <w:rPr>
                <w:rFonts w:ascii="Arial" w:hAnsi="Arial" w:cs="Arial"/>
                <w:color w:val="000000"/>
                <w:sz w:val="20"/>
                <w:szCs w:val="20"/>
              </w:rPr>
              <w:t>County</w:t>
            </w:r>
            <w:r w:rsidR="002E6D1C" w:rsidRPr="001075C1">
              <w:rPr>
                <w:rFonts w:ascii="Arial" w:hAnsi="Arial" w:cs="Arial"/>
                <w:color w:val="000000"/>
                <w:sz w:val="20"/>
                <w:szCs w:val="20"/>
              </w:rPr>
              <w:t xml:space="preserve"> Officers regarding various legal issues related to statute</w:t>
            </w:r>
            <w:r w:rsidR="00180534">
              <w:rPr>
                <w:rFonts w:ascii="Arial" w:hAnsi="Arial" w:cs="Arial"/>
                <w:color w:val="000000"/>
                <w:sz w:val="20"/>
                <w:szCs w:val="20"/>
              </w:rPr>
              <w:t>s</w:t>
            </w:r>
            <w:r w:rsidR="002E6D1C" w:rsidRPr="001075C1">
              <w:rPr>
                <w:rFonts w:ascii="Arial" w:hAnsi="Arial" w:cs="Arial"/>
                <w:color w:val="000000"/>
                <w:sz w:val="20"/>
                <w:szCs w:val="20"/>
              </w:rPr>
              <w:t>, ordinance</w:t>
            </w:r>
            <w:r w:rsidR="00180534">
              <w:rPr>
                <w:rFonts w:ascii="Arial" w:hAnsi="Arial" w:cs="Arial"/>
                <w:color w:val="000000"/>
                <w:sz w:val="20"/>
                <w:szCs w:val="20"/>
              </w:rPr>
              <w:t>s</w:t>
            </w:r>
            <w:r w:rsidR="002E6D1C" w:rsidRPr="001075C1">
              <w:rPr>
                <w:rFonts w:ascii="Arial" w:hAnsi="Arial" w:cs="Arial"/>
                <w:color w:val="000000"/>
                <w:sz w:val="20"/>
                <w:szCs w:val="20"/>
              </w:rPr>
              <w:t>, policies and practice</w:t>
            </w:r>
            <w:r w:rsidR="00180534">
              <w:rPr>
                <w:rFonts w:ascii="Arial" w:hAnsi="Arial" w:cs="Arial"/>
                <w:color w:val="000000"/>
                <w:sz w:val="20"/>
                <w:szCs w:val="20"/>
              </w:rPr>
              <w:t>s</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2E6D1C" w:rsidRDefault="002E6D1C"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Draft</w:t>
            </w:r>
            <w:r w:rsidR="00595AB8">
              <w:rPr>
                <w:rFonts w:ascii="Arial" w:hAnsi="Arial" w:cs="Arial"/>
                <w:color w:val="000000"/>
                <w:sz w:val="20"/>
                <w:szCs w:val="20"/>
              </w:rPr>
              <w:t>s</w:t>
            </w:r>
            <w:r w:rsidRPr="001075C1">
              <w:rPr>
                <w:rFonts w:ascii="Arial" w:hAnsi="Arial" w:cs="Arial"/>
                <w:color w:val="000000"/>
                <w:sz w:val="20"/>
                <w:szCs w:val="20"/>
              </w:rPr>
              <w:t xml:space="preserve"> resolutions and ordinances for consideration by the </w:t>
            </w:r>
            <w:r w:rsidR="00595AB8">
              <w:rPr>
                <w:rFonts w:ascii="Arial" w:hAnsi="Arial" w:cs="Arial"/>
                <w:color w:val="000000"/>
                <w:sz w:val="20"/>
                <w:szCs w:val="20"/>
              </w:rPr>
              <w:t>County</w:t>
            </w:r>
            <w:r w:rsidRPr="001075C1">
              <w:rPr>
                <w:rFonts w:ascii="Arial" w:hAnsi="Arial" w:cs="Arial"/>
                <w:color w:val="000000"/>
                <w:sz w:val="20"/>
                <w:szCs w:val="20"/>
              </w:rPr>
              <w:t xml:space="preserve"> Commission</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8D5924" w:rsidRDefault="005717E1"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Participate</w:t>
            </w:r>
            <w:r w:rsidR="00595AB8">
              <w:rPr>
                <w:rFonts w:ascii="Arial" w:hAnsi="Arial" w:cs="Arial"/>
                <w:color w:val="000000"/>
                <w:sz w:val="20"/>
                <w:szCs w:val="20"/>
              </w:rPr>
              <w:t>s</w:t>
            </w:r>
            <w:r w:rsidRPr="001075C1">
              <w:rPr>
                <w:rFonts w:ascii="Arial" w:hAnsi="Arial" w:cs="Arial"/>
                <w:color w:val="000000"/>
                <w:sz w:val="20"/>
                <w:szCs w:val="20"/>
              </w:rPr>
              <w:t xml:space="preserve"> in major policy decisions by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department heads, and employees by providing direct legal advice to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w:t>
            </w:r>
            <w:r w:rsidR="002E6D1C" w:rsidRPr="001075C1">
              <w:rPr>
                <w:rFonts w:ascii="Arial" w:hAnsi="Arial" w:cs="Arial"/>
                <w:color w:val="000000"/>
                <w:sz w:val="20"/>
                <w:szCs w:val="20"/>
              </w:rPr>
              <w:t>department heads and employees</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2E6D1C"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Assist</w:t>
            </w:r>
            <w:r w:rsidR="00595AB8">
              <w:rPr>
                <w:rFonts w:ascii="Arial" w:hAnsi="Arial" w:cs="Arial"/>
                <w:color w:val="000000"/>
                <w:sz w:val="20"/>
                <w:szCs w:val="20"/>
              </w:rPr>
              <w:t>s</w:t>
            </w:r>
            <w:r w:rsidRPr="001075C1">
              <w:rPr>
                <w:rFonts w:ascii="Arial" w:hAnsi="Arial" w:cs="Arial"/>
                <w:color w:val="000000"/>
                <w:sz w:val="20"/>
                <w:szCs w:val="20"/>
              </w:rPr>
              <w:t xml:space="preserve"> in the development of administrative procedures for </w:t>
            </w:r>
            <w:r w:rsidR="00595AB8">
              <w:rPr>
                <w:rFonts w:ascii="Arial" w:hAnsi="Arial" w:cs="Arial"/>
                <w:color w:val="000000"/>
                <w:sz w:val="20"/>
                <w:szCs w:val="20"/>
              </w:rPr>
              <w:t>County</w:t>
            </w:r>
            <w:r w:rsidRPr="001075C1">
              <w:rPr>
                <w:rFonts w:ascii="Arial" w:hAnsi="Arial" w:cs="Arial"/>
                <w:color w:val="000000"/>
                <w:sz w:val="20"/>
                <w:szCs w:val="20"/>
              </w:rPr>
              <w:t xml:space="preserve"> departments and agencies</w:t>
            </w:r>
            <w:r w:rsidR="008112FB">
              <w:rPr>
                <w:rFonts w:ascii="Arial" w:hAnsi="Arial" w:cs="Arial"/>
                <w:color w:val="000000"/>
                <w:sz w:val="20"/>
                <w:szCs w:val="20"/>
              </w:rPr>
              <w:t>.</w:t>
            </w:r>
          </w:p>
          <w:p w:rsidR="00595AB8" w:rsidRPr="00595AB8" w:rsidRDefault="00595AB8" w:rsidP="00595AB8">
            <w:pPr>
              <w:pStyle w:val="ListParagraph"/>
              <w:rPr>
                <w:rFonts w:ascii="Arial" w:hAnsi="Arial" w:cs="Arial"/>
                <w:color w:val="000000"/>
                <w:sz w:val="12"/>
                <w:szCs w:val="12"/>
              </w:rPr>
            </w:pPr>
          </w:p>
          <w:p w:rsidR="002E6D1C" w:rsidRDefault="00595AB8" w:rsidP="00713474">
            <w:pPr>
              <w:pStyle w:val="ListParagraph"/>
              <w:numPr>
                <w:ilvl w:val="0"/>
                <w:numId w:val="13"/>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A</w:t>
            </w:r>
            <w:r w:rsidR="002E6D1C" w:rsidRPr="001075C1">
              <w:rPr>
                <w:rFonts w:ascii="Arial" w:hAnsi="Arial" w:cs="Arial"/>
                <w:color w:val="000000"/>
                <w:sz w:val="20"/>
                <w:szCs w:val="20"/>
              </w:rPr>
              <w:t>ssist</w:t>
            </w:r>
            <w:r>
              <w:rPr>
                <w:rFonts w:ascii="Arial" w:hAnsi="Arial" w:cs="Arial"/>
                <w:color w:val="000000"/>
                <w:sz w:val="20"/>
                <w:szCs w:val="20"/>
              </w:rPr>
              <w:t>s</w:t>
            </w:r>
            <w:r w:rsidR="002E6D1C" w:rsidRPr="001075C1">
              <w:rPr>
                <w:rFonts w:ascii="Arial" w:hAnsi="Arial" w:cs="Arial"/>
                <w:color w:val="000000"/>
                <w:sz w:val="20"/>
                <w:szCs w:val="20"/>
              </w:rPr>
              <w:t xml:space="preserve"> department heads in budget preparation and submits other recommendations </w:t>
            </w:r>
            <w:r w:rsidR="00AC0BE6" w:rsidRPr="001075C1">
              <w:rPr>
                <w:rFonts w:ascii="Arial" w:hAnsi="Arial" w:cs="Arial"/>
                <w:color w:val="000000"/>
                <w:sz w:val="20"/>
                <w:szCs w:val="20"/>
              </w:rPr>
              <w:t>when solicited</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AC0BE6" w:rsidP="00713474">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Investigate</w:t>
            </w:r>
            <w:r w:rsidR="00595AB8">
              <w:rPr>
                <w:rFonts w:ascii="Arial" w:hAnsi="Arial" w:cs="Arial"/>
                <w:sz w:val="20"/>
                <w:szCs w:val="20"/>
              </w:rPr>
              <w:t>s</w:t>
            </w:r>
            <w:r w:rsidRPr="001075C1">
              <w:rPr>
                <w:rFonts w:ascii="Arial" w:hAnsi="Arial" w:cs="Arial"/>
                <w:sz w:val="20"/>
                <w:szCs w:val="20"/>
              </w:rPr>
              <w:t xml:space="preserve"> and provide</w:t>
            </w:r>
            <w:r w:rsidR="00595AB8">
              <w:rPr>
                <w:rFonts w:ascii="Arial" w:hAnsi="Arial" w:cs="Arial"/>
                <w:sz w:val="20"/>
                <w:szCs w:val="20"/>
              </w:rPr>
              <w:t>s</w:t>
            </w:r>
            <w:r w:rsidRPr="001075C1">
              <w:rPr>
                <w:rFonts w:ascii="Arial" w:hAnsi="Arial" w:cs="Arial"/>
                <w:sz w:val="20"/>
                <w:szCs w:val="20"/>
              </w:rPr>
              <w:t xml:space="preserve"> opinion as to the validity of claims against the </w:t>
            </w:r>
            <w:r w:rsidR="00595AB8">
              <w:rPr>
                <w:rFonts w:ascii="Arial" w:hAnsi="Arial" w:cs="Arial"/>
                <w:sz w:val="20"/>
                <w:szCs w:val="20"/>
              </w:rPr>
              <w:t>County</w:t>
            </w:r>
            <w:r w:rsidR="008112FB">
              <w:rPr>
                <w:rFonts w:ascii="Arial" w:hAnsi="Arial" w:cs="Arial"/>
                <w:sz w:val="20"/>
                <w:szCs w:val="20"/>
              </w:rPr>
              <w:t>.</w:t>
            </w:r>
          </w:p>
          <w:p w:rsidR="00595AB8" w:rsidRPr="00595AB8" w:rsidRDefault="00595AB8" w:rsidP="00595AB8">
            <w:pPr>
              <w:pStyle w:val="ListParagraph"/>
              <w:rPr>
                <w:rFonts w:ascii="Arial" w:hAnsi="Arial" w:cs="Arial"/>
                <w:sz w:val="20"/>
                <w:szCs w:val="20"/>
              </w:rPr>
            </w:pPr>
          </w:p>
          <w:p w:rsidR="00C870DE" w:rsidRPr="00C870DE" w:rsidRDefault="00595AB8" w:rsidP="00DB42C1">
            <w:pPr>
              <w:pStyle w:val="ListParagraph"/>
              <w:numPr>
                <w:ilvl w:val="0"/>
                <w:numId w:val="13"/>
              </w:numPr>
              <w:autoSpaceDE w:val="0"/>
              <w:autoSpaceDN w:val="0"/>
              <w:adjustRightInd w:val="0"/>
              <w:spacing w:after="120"/>
              <w:contextualSpacing w:val="0"/>
              <w:rPr>
                <w:rFonts w:ascii="Arial" w:hAnsi="Arial" w:cs="Arial"/>
                <w:sz w:val="20"/>
                <w:szCs w:val="20"/>
              </w:rPr>
            </w:pPr>
            <w:r>
              <w:rPr>
                <w:rFonts w:ascii="Arial" w:hAnsi="Arial" w:cs="Arial"/>
                <w:sz w:val="20"/>
                <w:szCs w:val="20"/>
              </w:rPr>
              <w:t>N</w:t>
            </w:r>
            <w:r w:rsidR="00AC0BE6" w:rsidRPr="00595AB8">
              <w:rPr>
                <w:rFonts w:ascii="Arial" w:hAnsi="Arial" w:cs="Arial"/>
                <w:sz w:val="20"/>
                <w:szCs w:val="20"/>
              </w:rPr>
              <w:t>egotiate</w:t>
            </w:r>
            <w:r>
              <w:rPr>
                <w:rFonts w:ascii="Arial" w:hAnsi="Arial" w:cs="Arial"/>
                <w:sz w:val="20"/>
                <w:szCs w:val="20"/>
              </w:rPr>
              <w:t>s</w:t>
            </w:r>
            <w:r w:rsidR="00AC0BE6" w:rsidRPr="00595AB8">
              <w:rPr>
                <w:rFonts w:ascii="Arial" w:hAnsi="Arial" w:cs="Arial"/>
                <w:sz w:val="20"/>
                <w:szCs w:val="20"/>
              </w:rPr>
              <w:t xml:space="preserve"> with </w:t>
            </w:r>
            <w:r w:rsidR="00180534">
              <w:rPr>
                <w:rFonts w:ascii="Arial" w:hAnsi="Arial" w:cs="Arial"/>
                <w:sz w:val="20"/>
                <w:szCs w:val="20"/>
              </w:rPr>
              <w:t>others</w:t>
            </w:r>
            <w:r w:rsidR="00AC0BE6" w:rsidRPr="00595AB8">
              <w:rPr>
                <w:rFonts w:ascii="Arial" w:hAnsi="Arial" w:cs="Arial"/>
                <w:sz w:val="20"/>
                <w:szCs w:val="20"/>
              </w:rPr>
              <w:t xml:space="preserve"> on legal issues pertaining to </w:t>
            </w:r>
            <w:r>
              <w:rPr>
                <w:rFonts w:ascii="Arial" w:hAnsi="Arial" w:cs="Arial"/>
                <w:sz w:val="20"/>
                <w:szCs w:val="20"/>
              </w:rPr>
              <w:t>County</w:t>
            </w:r>
            <w:r w:rsidR="00AC0BE6" w:rsidRPr="00595AB8">
              <w:rPr>
                <w:rFonts w:ascii="Arial" w:hAnsi="Arial" w:cs="Arial"/>
                <w:sz w:val="20"/>
                <w:szCs w:val="20"/>
              </w:rPr>
              <w:t xml:space="preserve"> government</w:t>
            </w:r>
            <w:r w:rsidR="008112FB">
              <w:rPr>
                <w:rFonts w:ascii="Arial" w:hAnsi="Arial" w:cs="Arial"/>
                <w:sz w:val="20"/>
                <w:szCs w:val="20"/>
              </w:rPr>
              <w:t>.</w:t>
            </w:r>
          </w:p>
          <w:p w:rsidR="00595AB8" w:rsidRPr="00DB42C1" w:rsidRDefault="00595AB8" w:rsidP="00DB42C1">
            <w:pPr>
              <w:pStyle w:val="ListParagraph"/>
              <w:numPr>
                <w:ilvl w:val="0"/>
                <w:numId w:val="13"/>
              </w:numPr>
              <w:autoSpaceDE w:val="0"/>
              <w:autoSpaceDN w:val="0"/>
              <w:adjustRightInd w:val="0"/>
              <w:spacing w:after="120"/>
              <w:contextualSpacing w:val="0"/>
              <w:rPr>
                <w:rFonts w:ascii="Arial" w:hAnsi="Arial" w:cs="Arial"/>
                <w:sz w:val="20"/>
                <w:szCs w:val="20"/>
              </w:rPr>
            </w:pPr>
            <w:r w:rsidRPr="00C870DE">
              <w:rPr>
                <w:rFonts w:ascii="Arial" w:hAnsi="Arial" w:cs="Arial"/>
                <w:sz w:val="20"/>
                <w:szCs w:val="20"/>
              </w:rPr>
              <w:t>P</w:t>
            </w:r>
            <w:r w:rsidR="00AC0BE6" w:rsidRPr="00C870DE">
              <w:rPr>
                <w:rFonts w:ascii="Arial" w:hAnsi="Arial" w:cs="Arial"/>
                <w:sz w:val="20"/>
                <w:szCs w:val="20"/>
              </w:rPr>
              <w:t>rovide</w:t>
            </w:r>
            <w:r w:rsidRPr="00C870DE">
              <w:rPr>
                <w:rFonts w:ascii="Arial" w:hAnsi="Arial" w:cs="Arial"/>
                <w:sz w:val="20"/>
                <w:szCs w:val="20"/>
              </w:rPr>
              <w:t>s</w:t>
            </w:r>
            <w:r w:rsidR="00AC0BE6" w:rsidRPr="00C870DE">
              <w:rPr>
                <w:rFonts w:ascii="Arial" w:hAnsi="Arial" w:cs="Arial"/>
                <w:sz w:val="20"/>
                <w:szCs w:val="20"/>
              </w:rPr>
              <w:t xml:space="preserve"> legal advice to Duchesne </w:t>
            </w:r>
            <w:r w:rsidRPr="00C870DE">
              <w:rPr>
                <w:rFonts w:ascii="Arial" w:hAnsi="Arial" w:cs="Arial"/>
                <w:sz w:val="20"/>
                <w:szCs w:val="20"/>
              </w:rPr>
              <w:t>County</w:t>
            </w:r>
            <w:r w:rsidR="00AC0BE6" w:rsidRPr="00C870DE">
              <w:rPr>
                <w:rFonts w:ascii="Arial" w:hAnsi="Arial" w:cs="Arial"/>
                <w:sz w:val="20"/>
                <w:szCs w:val="20"/>
              </w:rPr>
              <w:t xml:space="preserve"> Sheriff Office as requested, required and directed</w:t>
            </w:r>
            <w:r w:rsidR="008112FB" w:rsidRPr="00C870DE">
              <w:rPr>
                <w:rFonts w:ascii="Arial" w:hAnsi="Arial" w:cs="Arial"/>
                <w:sz w:val="20"/>
                <w:szCs w:val="20"/>
              </w:rPr>
              <w:t>.</w:t>
            </w:r>
          </w:p>
          <w:p w:rsidR="00AC0BE6" w:rsidRDefault="00595AB8" w:rsidP="00713474">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P</w:t>
            </w:r>
            <w:r w:rsidR="00AC0BE6" w:rsidRPr="00595AB8">
              <w:rPr>
                <w:rFonts w:ascii="Arial" w:hAnsi="Arial" w:cs="Arial"/>
                <w:sz w:val="20"/>
                <w:szCs w:val="20"/>
              </w:rPr>
              <w:t>rovide</w:t>
            </w:r>
            <w:r>
              <w:rPr>
                <w:rFonts w:ascii="Arial" w:hAnsi="Arial" w:cs="Arial"/>
                <w:sz w:val="20"/>
                <w:szCs w:val="20"/>
              </w:rPr>
              <w:t>s</w:t>
            </w:r>
            <w:r w:rsidR="00AC0BE6" w:rsidRPr="00595AB8">
              <w:rPr>
                <w:rFonts w:ascii="Arial" w:hAnsi="Arial" w:cs="Arial"/>
                <w:sz w:val="20"/>
                <w:szCs w:val="20"/>
              </w:rPr>
              <w:t xml:space="preserve"> legal advice to law enforcement agencies within the </w:t>
            </w:r>
            <w:r>
              <w:rPr>
                <w:rFonts w:ascii="Arial" w:hAnsi="Arial" w:cs="Arial"/>
                <w:sz w:val="20"/>
                <w:szCs w:val="20"/>
              </w:rPr>
              <w:t>County</w:t>
            </w:r>
            <w:r w:rsidR="00AC0BE6" w:rsidRPr="00595AB8">
              <w:rPr>
                <w:rFonts w:ascii="Arial" w:hAnsi="Arial" w:cs="Arial"/>
                <w:sz w:val="20"/>
                <w:szCs w:val="20"/>
              </w:rPr>
              <w:t xml:space="preserve"> as requested</w:t>
            </w:r>
            <w:r w:rsidR="008112FB">
              <w:rPr>
                <w:rFonts w:ascii="Arial" w:hAnsi="Arial" w:cs="Arial"/>
                <w:sz w:val="20"/>
                <w:szCs w:val="20"/>
              </w:rPr>
              <w:t>.</w:t>
            </w:r>
          </w:p>
          <w:p w:rsidR="00595AB8" w:rsidRPr="00595AB8" w:rsidRDefault="00595AB8" w:rsidP="00595AB8">
            <w:pPr>
              <w:autoSpaceDE w:val="0"/>
              <w:autoSpaceDN w:val="0"/>
              <w:adjustRightInd w:val="0"/>
              <w:rPr>
                <w:rFonts w:ascii="Arial" w:hAnsi="Arial" w:cs="Arial"/>
                <w:sz w:val="12"/>
                <w:szCs w:val="12"/>
              </w:rPr>
            </w:pPr>
          </w:p>
          <w:p w:rsidR="00716334" w:rsidRDefault="00AC0BE6" w:rsidP="00713474">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Perform</w:t>
            </w:r>
            <w:r w:rsidR="00595AB8">
              <w:rPr>
                <w:rFonts w:ascii="Arial" w:hAnsi="Arial" w:cs="Arial"/>
                <w:sz w:val="20"/>
                <w:szCs w:val="20"/>
              </w:rPr>
              <w:t>s</w:t>
            </w:r>
            <w:r w:rsidRPr="001075C1">
              <w:rPr>
                <w:rFonts w:ascii="Arial" w:hAnsi="Arial" w:cs="Arial"/>
                <w:sz w:val="20"/>
                <w:szCs w:val="20"/>
              </w:rPr>
              <w:t xml:space="preserve"> research and analysis of law sources such as statutes, recorded judicial decisions, legal articles, treaties, constitutions and legal cod</w:t>
            </w:r>
            <w:r w:rsidR="00180534">
              <w:rPr>
                <w:rFonts w:ascii="Arial" w:hAnsi="Arial" w:cs="Arial"/>
                <w:sz w:val="20"/>
                <w:szCs w:val="20"/>
              </w:rPr>
              <w:t>e</w:t>
            </w:r>
            <w:r w:rsidRPr="001075C1">
              <w:rPr>
                <w:rFonts w:ascii="Arial" w:hAnsi="Arial" w:cs="Arial"/>
                <w:sz w:val="20"/>
                <w:szCs w:val="20"/>
              </w:rPr>
              <w:t xml:space="preserve">s to prepare opinions of various legal problems of the </w:t>
            </w:r>
            <w:r w:rsidR="00595AB8">
              <w:rPr>
                <w:rFonts w:ascii="Arial" w:hAnsi="Arial" w:cs="Arial"/>
                <w:sz w:val="20"/>
                <w:szCs w:val="20"/>
              </w:rPr>
              <w:t>County</w:t>
            </w:r>
            <w:r w:rsidRPr="001075C1">
              <w:rPr>
                <w:rFonts w:ascii="Arial" w:hAnsi="Arial" w:cs="Arial"/>
                <w:sz w:val="20"/>
                <w:szCs w:val="20"/>
              </w:rPr>
              <w:t xml:space="preserve"> related to civil issues, i.e., planning and zoning, ordinances, resolutions, records and deeds, tax valuation, public roads, public lands, water rights, right</w:t>
            </w:r>
            <w:r w:rsidR="00180534">
              <w:rPr>
                <w:rFonts w:ascii="Arial" w:hAnsi="Arial" w:cs="Arial"/>
                <w:sz w:val="20"/>
                <w:szCs w:val="20"/>
              </w:rPr>
              <w:t>s</w:t>
            </w:r>
            <w:r w:rsidRPr="001075C1">
              <w:rPr>
                <w:rFonts w:ascii="Arial" w:hAnsi="Arial" w:cs="Arial"/>
                <w:sz w:val="20"/>
                <w:szCs w:val="20"/>
              </w:rPr>
              <w:t>-of-way and easements, land acquisitions,</w:t>
            </w:r>
            <w:r w:rsidR="00DF1D6C" w:rsidRPr="001075C1">
              <w:rPr>
                <w:rFonts w:ascii="Arial" w:hAnsi="Arial" w:cs="Arial"/>
                <w:sz w:val="20"/>
                <w:szCs w:val="20"/>
              </w:rPr>
              <w:t xml:space="preserve"> building department ordinances and </w:t>
            </w:r>
            <w:r w:rsidR="00DF1D6C" w:rsidRPr="001075C1">
              <w:rPr>
                <w:rFonts w:ascii="Arial" w:hAnsi="Arial" w:cs="Arial"/>
                <w:sz w:val="20"/>
                <w:szCs w:val="20"/>
              </w:rPr>
              <w:lastRenderedPageBreak/>
              <w:t xml:space="preserve">permits, </w:t>
            </w:r>
            <w:r w:rsidR="00595AB8">
              <w:rPr>
                <w:rFonts w:ascii="Arial" w:hAnsi="Arial" w:cs="Arial"/>
                <w:sz w:val="20"/>
                <w:szCs w:val="20"/>
              </w:rPr>
              <w:t>County</w:t>
            </w:r>
            <w:r w:rsidR="00DF1D6C" w:rsidRPr="001075C1">
              <w:rPr>
                <w:rFonts w:ascii="Arial" w:hAnsi="Arial" w:cs="Arial"/>
                <w:sz w:val="20"/>
                <w:szCs w:val="20"/>
              </w:rPr>
              <w:t xml:space="preserve"> land use, development, management and jurisdiction, assess</w:t>
            </w:r>
            <w:r w:rsidR="00716334" w:rsidRPr="001075C1">
              <w:rPr>
                <w:rFonts w:ascii="Arial" w:hAnsi="Arial" w:cs="Arial"/>
                <w:sz w:val="20"/>
                <w:szCs w:val="20"/>
              </w:rPr>
              <w:t>ments and taxation</w:t>
            </w:r>
            <w:r w:rsidR="00E82C00" w:rsidRPr="001075C1">
              <w:rPr>
                <w:rFonts w:ascii="Arial" w:hAnsi="Arial" w:cs="Arial"/>
                <w:sz w:val="20"/>
                <w:szCs w:val="20"/>
              </w:rPr>
              <w:t xml:space="preserve">; </w:t>
            </w:r>
            <w:r w:rsidR="00716334" w:rsidRPr="001075C1">
              <w:rPr>
                <w:rFonts w:ascii="Arial" w:hAnsi="Arial" w:cs="Arial"/>
                <w:sz w:val="20"/>
                <w:szCs w:val="20"/>
              </w:rPr>
              <w:t xml:space="preserve">emergency management, </w:t>
            </w:r>
            <w:r w:rsidR="00E82C00" w:rsidRPr="001075C1">
              <w:rPr>
                <w:rFonts w:ascii="Arial" w:hAnsi="Arial" w:cs="Arial"/>
                <w:sz w:val="20"/>
                <w:szCs w:val="20"/>
              </w:rPr>
              <w:t>risk management, and employee relations</w:t>
            </w:r>
            <w:r w:rsidR="00180534">
              <w:rPr>
                <w:rFonts w:ascii="Arial" w:hAnsi="Arial" w:cs="Arial"/>
                <w:sz w:val="20"/>
                <w:szCs w:val="20"/>
              </w:rPr>
              <w:t>,</w:t>
            </w:r>
            <w:r w:rsidR="00E82C00" w:rsidRPr="001075C1">
              <w:rPr>
                <w:rFonts w:ascii="Arial" w:hAnsi="Arial" w:cs="Arial"/>
                <w:sz w:val="20"/>
                <w:szCs w:val="20"/>
              </w:rPr>
              <w:t xml:space="preserve"> </w:t>
            </w:r>
            <w:r w:rsidRPr="001075C1">
              <w:rPr>
                <w:rFonts w:ascii="Arial" w:hAnsi="Arial" w:cs="Arial"/>
                <w:sz w:val="20"/>
                <w:szCs w:val="20"/>
              </w:rPr>
              <w:t xml:space="preserve">etc. </w:t>
            </w:r>
          </w:p>
          <w:p w:rsidR="00595AB8" w:rsidRPr="00595AB8" w:rsidRDefault="00595AB8" w:rsidP="00595AB8">
            <w:pPr>
              <w:pStyle w:val="ListParagraph"/>
              <w:autoSpaceDE w:val="0"/>
              <w:autoSpaceDN w:val="0"/>
              <w:adjustRightInd w:val="0"/>
              <w:contextualSpacing w:val="0"/>
              <w:rPr>
                <w:rFonts w:ascii="Arial" w:hAnsi="Arial" w:cs="Arial"/>
                <w:sz w:val="12"/>
                <w:szCs w:val="12"/>
              </w:rPr>
            </w:pPr>
          </w:p>
          <w:p w:rsidR="00595AB8" w:rsidRDefault="00716334" w:rsidP="00713474">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P</w:t>
            </w:r>
            <w:r w:rsidR="00AC0BE6" w:rsidRPr="001075C1">
              <w:rPr>
                <w:rFonts w:ascii="Arial" w:hAnsi="Arial" w:cs="Arial"/>
                <w:sz w:val="20"/>
                <w:szCs w:val="20"/>
              </w:rPr>
              <w:t>repare</w:t>
            </w:r>
            <w:r w:rsidR="00595AB8">
              <w:rPr>
                <w:rFonts w:ascii="Arial" w:hAnsi="Arial" w:cs="Arial"/>
                <w:sz w:val="20"/>
                <w:szCs w:val="20"/>
              </w:rPr>
              <w:t>s</w:t>
            </w:r>
            <w:r w:rsidR="00AC0BE6" w:rsidRPr="001075C1">
              <w:rPr>
                <w:rFonts w:ascii="Arial" w:hAnsi="Arial" w:cs="Arial"/>
                <w:sz w:val="20"/>
                <w:szCs w:val="20"/>
              </w:rPr>
              <w:t xml:space="preserve"> and litigate</w:t>
            </w:r>
            <w:r w:rsidR="00595AB8">
              <w:rPr>
                <w:rFonts w:ascii="Arial" w:hAnsi="Arial" w:cs="Arial"/>
                <w:sz w:val="20"/>
                <w:szCs w:val="20"/>
              </w:rPr>
              <w:t>s</w:t>
            </w:r>
            <w:r w:rsidR="00AC0BE6" w:rsidRPr="001075C1">
              <w:rPr>
                <w:rFonts w:ascii="Arial" w:hAnsi="Arial" w:cs="Arial"/>
                <w:sz w:val="20"/>
                <w:szCs w:val="20"/>
              </w:rPr>
              <w:t xml:space="preserve"> cases arising out of </w:t>
            </w:r>
            <w:r w:rsidR="00595AB8">
              <w:rPr>
                <w:rFonts w:ascii="Arial" w:hAnsi="Arial" w:cs="Arial"/>
                <w:sz w:val="20"/>
                <w:szCs w:val="20"/>
              </w:rPr>
              <w:t>County</w:t>
            </w:r>
            <w:r w:rsidRPr="001075C1">
              <w:rPr>
                <w:rFonts w:ascii="Arial" w:hAnsi="Arial" w:cs="Arial"/>
                <w:sz w:val="20"/>
                <w:szCs w:val="20"/>
              </w:rPr>
              <w:t xml:space="preserve"> </w:t>
            </w:r>
            <w:r w:rsidR="00AC0BE6" w:rsidRPr="001075C1">
              <w:rPr>
                <w:rFonts w:ascii="Arial" w:hAnsi="Arial" w:cs="Arial"/>
                <w:sz w:val="20"/>
                <w:szCs w:val="20"/>
              </w:rPr>
              <w:t>civil activities</w:t>
            </w:r>
            <w:r w:rsidR="008112FB">
              <w:rPr>
                <w:rFonts w:ascii="Arial" w:hAnsi="Arial" w:cs="Arial"/>
                <w:sz w:val="20"/>
                <w:szCs w:val="20"/>
              </w:rPr>
              <w:t>.</w:t>
            </w:r>
          </w:p>
          <w:p w:rsidR="00595AB8" w:rsidRPr="00595AB8" w:rsidRDefault="00595AB8" w:rsidP="00595AB8">
            <w:pPr>
              <w:pStyle w:val="ListParagraph"/>
              <w:rPr>
                <w:rFonts w:ascii="Arial" w:hAnsi="Arial" w:cs="Arial"/>
                <w:sz w:val="12"/>
                <w:szCs w:val="12"/>
              </w:rPr>
            </w:pPr>
          </w:p>
          <w:p w:rsidR="00AC0BE6" w:rsidRDefault="00595AB8" w:rsidP="00713474">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R</w:t>
            </w:r>
            <w:r w:rsidR="00AC0BE6" w:rsidRPr="001075C1">
              <w:rPr>
                <w:rFonts w:ascii="Arial" w:hAnsi="Arial" w:cs="Arial"/>
                <w:sz w:val="20"/>
                <w:szCs w:val="20"/>
              </w:rPr>
              <w:t>epresent</w:t>
            </w:r>
            <w:r>
              <w:rPr>
                <w:rFonts w:ascii="Arial" w:hAnsi="Arial" w:cs="Arial"/>
                <w:sz w:val="20"/>
                <w:szCs w:val="20"/>
              </w:rPr>
              <w:t>s</w:t>
            </w:r>
            <w:r w:rsidR="00AC0BE6" w:rsidRPr="001075C1">
              <w:rPr>
                <w:rFonts w:ascii="Arial" w:hAnsi="Arial" w:cs="Arial"/>
                <w:sz w:val="20"/>
                <w:szCs w:val="20"/>
              </w:rPr>
              <w:t xml:space="preserve"> </w:t>
            </w:r>
            <w:r>
              <w:rPr>
                <w:rFonts w:ascii="Arial" w:hAnsi="Arial" w:cs="Arial"/>
                <w:sz w:val="20"/>
                <w:szCs w:val="20"/>
              </w:rPr>
              <w:t>County</w:t>
            </w:r>
            <w:r w:rsidR="00AC0BE6" w:rsidRPr="001075C1">
              <w:rPr>
                <w:rFonts w:ascii="Arial" w:hAnsi="Arial" w:cs="Arial"/>
                <w:sz w:val="20"/>
                <w:szCs w:val="20"/>
              </w:rPr>
              <w:t xml:space="preserve"> in </w:t>
            </w:r>
            <w:r w:rsidR="00716334" w:rsidRPr="001075C1">
              <w:rPr>
                <w:rFonts w:ascii="Arial" w:hAnsi="Arial" w:cs="Arial"/>
                <w:sz w:val="20"/>
                <w:szCs w:val="20"/>
              </w:rPr>
              <w:t xml:space="preserve">administrative, non-judicial and quasi-judicial </w:t>
            </w:r>
            <w:r w:rsidR="00AC0BE6" w:rsidRPr="001075C1">
              <w:rPr>
                <w:rFonts w:ascii="Arial" w:hAnsi="Arial" w:cs="Arial"/>
                <w:sz w:val="20"/>
                <w:szCs w:val="20"/>
              </w:rPr>
              <w:t>he</w:t>
            </w:r>
            <w:r w:rsidR="00716334" w:rsidRPr="001075C1">
              <w:rPr>
                <w:rFonts w:ascii="Arial" w:hAnsi="Arial" w:cs="Arial"/>
                <w:sz w:val="20"/>
                <w:szCs w:val="20"/>
              </w:rPr>
              <w:t>arings related to civil matters</w:t>
            </w:r>
            <w:r w:rsidR="008112FB">
              <w:rPr>
                <w:rFonts w:ascii="Arial" w:hAnsi="Arial" w:cs="Arial"/>
                <w:sz w:val="20"/>
                <w:szCs w:val="20"/>
              </w:rPr>
              <w:t>.</w:t>
            </w:r>
          </w:p>
          <w:p w:rsidR="001F160E" w:rsidRPr="001F160E" w:rsidRDefault="001F160E" w:rsidP="001F160E">
            <w:pPr>
              <w:pStyle w:val="ListParagraph"/>
              <w:rPr>
                <w:rFonts w:ascii="Arial" w:hAnsi="Arial" w:cs="Arial"/>
                <w:sz w:val="12"/>
                <w:szCs w:val="12"/>
              </w:rPr>
            </w:pPr>
          </w:p>
          <w:p w:rsidR="001F160E" w:rsidRDefault="001F160E" w:rsidP="00713474">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Provides legal representation in court for and on behalf of the County in all civil and regulatory matters and oversees and coordinates with outside counsel engaged to represent the County’s interests</w:t>
            </w:r>
            <w:r w:rsidR="008112FB">
              <w:rPr>
                <w:rFonts w:ascii="Arial" w:hAnsi="Arial" w:cs="Arial"/>
                <w:sz w:val="20"/>
                <w:szCs w:val="20"/>
              </w:rPr>
              <w:t>.</w:t>
            </w:r>
            <w:r>
              <w:rPr>
                <w:rFonts w:ascii="Arial" w:hAnsi="Arial" w:cs="Arial"/>
                <w:sz w:val="20"/>
                <w:szCs w:val="20"/>
              </w:rPr>
              <w:t>;</w:t>
            </w:r>
          </w:p>
          <w:p w:rsidR="00595AB8" w:rsidRPr="001F160E" w:rsidRDefault="00595AB8" w:rsidP="00595AB8">
            <w:pPr>
              <w:pStyle w:val="ListParagraph"/>
              <w:rPr>
                <w:rFonts w:ascii="Arial" w:hAnsi="Arial" w:cs="Arial"/>
                <w:sz w:val="12"/>
                <w:szCs w:val="12"/>
              </w:rPr>
            </w:pPr>
          </w:p>
          <w:p w:rsidR="00AC0BE6" w:rsidRDefault="00DF1D6C"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Prepare</w:t>
            </w:r>
            <w:r w:rsidR="00D03D8F">
              <w:rPr>
                <w:rFonts w:ascii="Arial" w:hAnsi="Arial" w:cs="Arial"/>
                <w:color w:val="000000"/>
                <w:sz w:val="20"/>
                <w:szCs w:val="20"/>
              </w:rPr>
              <w:t>s</w:t>
            </w:r>
            <w:r w:rsidRPr="001075C1">
              <w:rPr>
                <w:rFonts w:ascii="Arial" w:hAnsi="Arial" w:cs="Arial"/>
                <w:color w:val="000000"/>
                <w:sz w:val="20"/>
                <w:szCs w:val="20"/>
              </w:rPr>
              <w:t xml:space="preserve"> legal documents such as pleadings, motions, briefs, appeals, contracts, leases, deeds</w:t>
            </w:r>
            <w:r w:rsidR="008112FB">
              <w:rPr>
                <w:rFonts w:ascii="Arial" w:hAnsi="Arial" w:cs="Arial"/>
                <w:color w:val="000000"/>
                <w:sz w:val="20"/>
                <w:szCs w:val="20"/>
              </w:rPr>
              <w:t>.</w:t>
            </w:r>
          </w:p>
          <w:p w:rsidR="00D03D8F" w:rsidRPr="00D03D8F" w:rsidRDefault="00D03D8F" w:rsidP="00D03D8F">
            <w:pPr>
              <w:autoSpaceDE w:val="0"/>
              <w:autoSpaceDN w:val="0"/>
              <w:adjustRightInd w:val="0"/>
              <w:rPr>
                <w:rFonts w:ascii="Arial" w:hAnsi="Arial" w:cs="Arial"/>
                <w:color w:val="000000"/>
                <w:sz w:val="12"/>
                <w:szCs w:val="12"/>
              </w:rPr>
            </w:pPr>
          </w:p>
          <w:p w:rsidR="008D5924" w:rsidRDefault="005717E1"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Represent</w:t>
            </w:r>
            <w:r w:rsidR="00D03D8F">
              <w:rPr>
                <w:rFonts w:ascii="Arial" w:hAnsi="Arial" w:cs="Arial"/>
                <w:color w:val="000000"/>
                <w:sz w:val="20"/>
                <w:szCs w:val="20"/>
              </w:rPr>
              <w:t>s</w:t>
            </w:r>
            <w:r w:rsidRPr="001075C1">
              <w:rPr>
                <w:rFonts w:ascii="Arial" w:hAnsi="Arial" w:cs="Arial"/>
                <w:color w:val="000000"/>
                <w:sz w:val="20"/>
                <w:szCs w:val="20"/>
              </w:rPr>
              <w:t xml:space="preserve">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department heads and employees before federal and state court and federal, state an</w:t>
            </w:r>
            <w:r w:rsidR="00D03D8F">
              <w:rPr>
                <w:rFonts w:ascii="Arial" w:hAnsi="Arial" w:cs="Arial"/>
                <w:color w:val="000000"/>
                <w:sz w:val="20"/>
                <w:szCs w:val="20"/>
              </w:rPr>
              <w:t>d local administrative agencies</w:t>
            </w:r>
            <w:r w:rsidR="008112FB">
              <w:rPr>
                <w:rFonts w:ascii="Arial" w:hAnsi="Arial" w:cs="Arial"/>
                <w:color w:val="000000"/>
                <w:sz w:val="20"/>
                <w:szCs w:val="20"/>
              </w:rPr>
              <w:t>.</w:t>
            </w:r>
          </w:p>
          <w:p w:rsidR="00D03D8F" w:rsidRPr="00D03D8F" w:rsidRDefault="00D03D8F" w:rsidP="00D03D8F">
            <w:pPr>
              <w:autoSpaceDE w:val="0"/>
              <w:autoSpaceDN w:val="0"/>
              <w:adjustRightInd w:val="0"/>
              <w:rPr>
                <w:rFonts w:ascii="Arial" w:hAnsi="Arial" w:cs="Arial"/>
                <w:color w:val="000000"/>
                <w:sz w:val="12"/>
                <w:szCs w:val="12"/>
              </w:rPr>
            </w:pPr>
          </w:p>
          <w:p w:rsidR="008D5924" w:rsidRDefault="005717E1" w:rsidP="00713474">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Represent</w:t>
            </w:r>
            <w:r w:rsidR="00180534">
              <w:rPr>
                <w:rFonts w:ascii="Arial" w:hAnsi="Arial" w:cs="Arial"/>
                <w:color w:val="000000"/>
                <w:sz w:val="20"/>
                <w:szCs w:val="20"/>
              </w:rPr>
              <w:t>s</w:t>
            </w:r>
            <w:r w:rsidRPr="001075C1">
              <w:rPr>
                <w:rFonts w:ascii="Arial" w:hAnsi="Arial" w:cs="Arial"/>
                <w:color w:val="000000"/>
                <w:sz w:val="20"/>
                <w:szCs w:val="20"/>
              </w:rPr>
              <w:t xml:space="preserve"> </w:t>
            </w:r>
            <w:r w:rsidR="008D5924" w:rsidRPr="001075C1">
              <w:rPr>
                <w:rFonts w:ascii="Arial" w:hAnsi="Arial" w:cs="Arial"/>
                <w:color w:val="000000"/>
                <w:sz w:val="20"/>
                <w:szCs w:val="20"/>
              </w:rPr>
              <w:t xml:space="preserve">Duchesne </w:t>
            </w:r>
            <w:r w:rsidR="00595AB8">
              <w:rPr>
                <w:rFonts w:ascii="Arial" w:hAnsi="Arial" w:cs="Arial"/>
                <w:color w:val="000000"/>
                <w:sz w:val="20"/>
                <w:szCs w:val="20"/>
              </w:rPr>
              <w:t>County</w:t>
            </w:r>
            <w:r w:rsidRPr="001075C1">
              <w:rPr>
                <w:rFonts w:ascii="Arial" w:hAnsi="Arial" w:cs="Arial"/>
                <w:color w:val="000000"/>
                <w:sz w:val="20"/>
                <w:szCs w:val="20"/>
              </w:rPr>
              <w:t xml:space="preserve"> officers, department heads and employees to the public through personal presentations, </w:t>
            </w:r>
            <w:r w:rsidR="008D5924" w:rsidRPr="001075C1">
              <w:rPr>
                <w:rFonts w:ascii="Arial" w:hAnsi="Arial" w:cs="Arial"/>
                <w:color w:val="000000"/>
                <w:sz w:val="20"/>
                <w:szCs w:val="20"/>
              </w:rPr>
              <w:t>press releases and or other appropriate media</w:t>
            </w:r>
            <w:r w:rsidR="008112FB">
              <w:rPr>
                <w:rFonts w:ascii="Arial" w:hAnsi="Arial" w:cs="Arial"/>
                <w:color w:val="000000"/>
                <w:sz w:val="20"/>
                <w:szCs w:val="20"/>
              </w:rPr>
              <w:t>.</w:t>
            </w:r>
          </w:p>
          <w:p w:rsidR="00D03D8F" w:rsidRPr="00D03D8F" w:rsidRDefault="00D03D8F" w:rsidP="00D03D8F">
            <w:pPr>
              <w:autoSpaceDE w:val="0"/>
              <w:autoSpaceDN w:val="0"/>
              <w:adjustRightInd w:val="0"/>
              <w:rPr>
                <w:rFonts w:ascii="Arial" w:hAnsi="Arial" w:cs="Arial"/>
                <w:color w:val="000000"/>
                <w:sz w:val="12"/>
                <w:szCs w:val="12"/>
              </w:rPr>
            </w:pPr>
          </w:p>
          <w:p w:rsidR="005717E1" w:rsidRPr="0019645B" w:rsidRDefault="005717E1" w:rsidP="00713474">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1075C1">
              <w:rPr>
                <w:rFonts w:ascii="Arial" w:hAnsi="Arial" w:cs="Arial"/>
                <w:color w:val="000000"/>
                <w:sz w:val="20"/>
                <w:szCs w:val="20"/>
              </w:rPr>
              <w:t>Perform other job related duties as assigned</w:t>
            </w:r>
            <w:r w:rsidR="008D5924" w:rsidRPr="001075C1">
              <w:rPr>
                <w:rFonts w:ascii="Arial" w:hAnsi="Arial" w:cs="Arial"/>
                <w:color w:val="000000"/>
                <w:sz w:val="20"/>
                <w:szCs w:val="20"/>
              </w:rPr>
              <w:t xml:space="preserve"> by the </w:t>
            </w:r>
            <w:r w:rsidR="00595AB8">
              <w:rPr>
                <w:rFonts w:ascii="Arial" w:hAnsi="Arial" w:cs="Arial"/>
                <w:color w:val="000000"/>
                <w:sz w:val="20"/>
                <w:szCs w:val="20"/>
              </w:rPr>
              <w:t>County</w:t>
            </w:r>
            <w:r w:rsidR="008D5924" w:rsidRPr="001075C1">
              <w:rPr>
                <w:rFonts w:ascii="Arial" w:hAnsi="Arial" w:cs="Arial"/>
                <w:color w:val="000000"/>
                <w:sz w:val="20"/>
                <w:szCs w:val="20"/>
              </w:rPr>
              <w:t xml:space="preserve"> Attorney</w:t>
            </w:r>
            <w:r w:rsidR="002E6D1C" w:rsidRPr="001075C1">
              <w:rPr>
                <w:rFonts w:ascii="Arial" w:hAnsi="Arial" w:cs="Arial"/>
                <w:color w:val="000000"/>
                <w:sz w:val="20"/>
                <w:szCs w:val="20"/>
              </w:rPr>
              <w:t>, including but not limited to prosecution of felonies and misdemeanors in district court, juvenile court and justice court</w:t>
            </w:r>
            <w:r w:rsidRPr="001075C1">
              <w:rPr>
                <w:rFonts w:ascii="Arial" w:hAnsi="Arial" w:cs="Arial"/>
                <w:color w:val="000000"/>
                <w:sz w:val="20"/>
                <w:szCs w:val="20"/>
              </w:rPr>
              <w:t xml:space="preserve">. </w:t>
            </w:r>
          </w:p>
        </w:tc>
      </w:tr>
      <w:tr w:rsidR="00E3204E" w:rsidTr="00E62317">
        <w:tc>
          <w:tcPr>
            <w:tcW w:w="10728" w:type="dxa"/>
            <w:gridSpan w:val="2"/>
          </w:tcPr>
          <w:p w:rsidR="00E3204E" w:rsidRDefault="00E3204E" w:rsidP="00E62317">
            <w:pPr>
              <w:rPr>
                <w:rFonts w:ascii="Arial" w:hAnsi="Arial" w:cs="Arial"/>
                <w:b/>
                <w:sz w:val="20"/>
                <w:szCs w:val="20"/>
              </w:rPr>
            </w:pPr>
          </w:p>
          <w:p w:rsidR="00E3204E" w:rsidRDefault="00E3204E" w:rsidP="00E62317">
            <w:pPr>
              <w:rPr>
                <w:rFonts w:ascii="Arial" w:hAnsi="Arial" w:cs="Arial"/>
                <w:b/>
                <w:sz w:val="20"/>
                <w:szCs w:val="20"/>
              </w:rPr>
            </w:pPr>
            <w:r>
              <w:rPr>
                <w:rFonts w:ascii="Arial" w:hAnsi="Arial" w:cs="Arial"/>
                <w:b/>
                <w:sz w:val="20"/>
                <w:szCs w:val="20"/>
              </w:rPr>
              <w:t>EDUCATION AND EXPERIENCE</w:t>
            </w:r>
          </w:p>
          <w:p w:rsidR="00E3204E" w:rsidRDefault="00E3204E" w:rsidP="00E62317">
            <w:pPr>
              <w:rPr>
                <w:rFonts w:ascii="Arial" w:hAnsi="Arial" w:cs="Arial"/>
                <w:b/>
                <w:sz w:val="20"/>
                <w:szCs w:val="20"/>
              </w:rPr>
            </w:pPr>
          </w:p>
          <w:p w:rsidR="00E3204E" w:rsidRPr="001075C1" w:rsidRDefault="00E3204E" w:rsidP="00DB42C1">
            <w:pPr>
              <w:pStyle w:val="ListParagraph"/>
              <w:numPr>
                <w:ilvl w:val="0"/>
                <w:numId w:val="14"/>
              </w:numPr>
              <w:spacing w:after="120"/>
              <w:contextualSpacing w:val="0"/>
              <w:rPr>
                <w:rFonts w:ascii="Arial" w:hAnsi="Arial" w:cs="Arial"/>
                <w:sz w:val="20"/>
                <w:szCs w:val="20"/>
              </w:rPr>
            </w:pPr>
            <w:r w:rsidRPr="001075C1">
              <w:rPr>
                <w:rFonts w:ascii="Arial" w:hAnsi="Arial" w:cs="Arial"/>
                <w:sz w:val="20"/>
                <w:szCs w:val="20"/>
              </w:rPr>
              <w:t>Graduation from an ABA accredited law school with a Juris Doctorate Degree</w:t>
            </w:r>
            <w:r w:rsidR="00180534">
              <w:rPr>
                <w:rFonts w:ascii="Arial" w:hAnsi="Arial" w:cs="Arial"/>
                <w:sz w:val="20"/>
                <w:szCs w:val="20"/>
              </w:rPr>
              <w:t xml:space="preserve"> or its equivalent</w:t>
            </w:r>
            <w:r w:rsidR="00C870DE">
              <w:rPr>
                <w:rFonts w:ascii="Arial" w:hAnsi="Arial" w:cs="Arial"/>
                <w:sz w:val="20"/>
                <w:szCs w:val="20"/>
              </w:rPr>
              <w:t xml:space="preserve"> in both criminal and local government law.</w:t>
            </w:r>
          </w:p>
          <w:p w:rsidR="00E3204E" w:rsidRPr="001075C1" w:rsidRDefault="00E3204E" w:rsidP="00DB42C1">
            <w:pPr>
              <w:pStyle w:val="ListParagraph"/>
              <w:numPr>
                <w:ilvl w:val="0"/>
                <w:numId w:val="14"/>
              </w:numPr>
              <w:spacing w:after="120"/>
              <w:contextualSpacing w:val="0"/>
              <w:rPr>
                <w:rFonts w:ascii="Arial" w:hAnsi="Arial" w:cs="Arial"/>
                <w:sz w:val="20"/>
                <w:szCs w:val="20"/>
              </w:rPr>
            </w:pPr>
            <w:r w:rsidRPr="001075C1">
              <w:rPr>
                <w:rFonts w:ascii="Arial" w:hAnsi="Arial" w:cs="Arial"/>
                <w:sz w:val="20"/>
                <w:szCs w:val="20"/>
              </w:rPr>
              <w:t>Admission to the Utah State Bar</w:t>
            </w:r>
            <w:r w:rsidR="007A45AC" w:rsidRPr="001075C1">
              <w:rPr>
                <w:rFonts w:ascii="Arial" w:hAnsi="Arial" w:cs="Arial"/>
                <w:sz w:val="20"/>
                <w:szCs w:val="20"/>
              </w:rPr>
              <w:t>, and member in good standing;</w:t>
            </w:r>
            <w:r w:rsidR="00595AB8">
              <w:rPr>
                <w:rFonts w:ascii="Arial" w:hAnsi="Arial" w:cs="Arial"/>
                <w:sz w:val="20"/>
                <w:szCs w:val="20"/>
              </w:rPr>
              <w:t xml:space="preserve"> and</w:t>
            </w:r>
          </w:p>
          <w:p w:rsidR="00E3204E" w:rsidRPr="001075C1" w:rsidRDefault="0019645B" w:rsidP="00DB42C1">
            <w:pPr>
              <w:pStyle w:val="ListParagraph"/>
              <w:numPr>
                <w:ilvl w:val="0"/>
                <w:numId w:val="14"/>
              </w:numPr>
              <w:spacing w:after="120"/>
              <w:contextualSpacing w:val="0"/>
              <w:rPr>
                <w:rFonts w:ascii="Arial" w:hAnsi="Arial" w:cs="Arial"/>
                <w:sz w:val="20"/>
                <w:szCs w:val="20"/>
              </w:rPr>
            </w:pPr>
            <w:r>
              <w:rPr>
                <w:rFonts w:ascii="Arial" w:hAnsi="Arial" w:cs="Arial"/>
                <w:sz w:val="20"/>
                <w:szCs w:val="20"/>
              </w:rPr>
              <w:t>Six (6)</w:t>
            </w:r>
            <w:r w:rsidR="00E3204E" w:rsidRPr="001075C1">
              <w:rPr>
                <w:rFonts w:ascii="Arial" w:hAnsi="Arial" w:cs="Arial"/>
                <w:sz w:val="20"/>
                <w:szCs w:val="20"/>
              </w:rPr>
              <w:t xml:space="preserve"> years of experience as a practicing attorney</w:t>
            </w:r>
            <w:r w:rsidR="00595AB8">
              <w:rPr>
                <w:rFonts w:ascii="Arial" w:hAnsi="Arial" w:cs="Arial"/>
                <w:sz w:val="20"/>
                <w:szCs w:val="20"/>
              </w:rPr>
              <w:t xml:space="preserve"> including trial experience.</w:t>
            </w:r>
          </w:p>
          <w:p w:rsidR="00E3204E" w:rsidRDefault="00F6195B" w:rsidP="00DB42C1">
            <w:pPr>
              <w:spacing w:before="120" w:after="120"/>
              <w:rPr>
                <w:rFonts w:ascii="Arial" w:hAnsi="Arial" w:cs="Arial"/>
                <w:b/>
                <w:sz w:val="20"/>
                <w:szCs w:val="20"/>
              </w:rPr>
            </w:pPr>
            <w:r w:rsidRPr="00DB42C1">
              <w:rPr>
                <w:rFonts w:ascii="Arial" w:hAnsi="Arial" w:cs="Arial"/>
                <w:b/>
                <w:sz w:val="20"/>
                <w:szCs w:val="20"/>
              </w:rPr>
              <w:t>OTHER REQUIREMENTS</w:t>
            </w:r>
          </w:p>
          <w:p w:rsidR="00F6195B" w:rsidRDefault="00F6195B" w:rsidP="00DB42C1">
            <w:pPr>
              <w:pStyle w:val="ListParagraph"/>
              <w:numPr>
                <w:ilvl w:val="0"/>
                <w:numId w:val="14"/>
              </w:numPr>
              <w:autoSpaceDE w:val="0"/>
              <w:autoSpaceDN w:val="0"/>
              <w:adjustRightInd w:val="0"/>
              <w:spacing w:after="120"/>
              <w:contextualSpacing w:val="0"/>
              <w:jc w:val="both"/>
              <w:rPr>
                <w:rFonts w:ascii="Arial" w:hAnsi="Arial" w:cs="Arial"/>
                <w:sz w:val="20"/>
                <w:szCs w:val="20"/>
              </w:rPr>
            </w:pPr>
            <w:r w:rsidRPr="00DB42C1">
              <w:rPr>
                <w:rFonts w:ascii="Arial" w:hAnsi="Arial" w:cs="Arial"/>
                <w:sz w:val="20"/>
                <w:szCs w:val="20"/>
              </w:rPr>
              <w:t>Must have a current and valid Utah Driver License; and</w:t>
            </w:r>
          </w:p>
          <w:p w:rsidR="00F6195B" w:rsidRPr="00DB42C1" w:rsidRDefault="00F6195B" w:rsidP="00DB42C1">
            <w:pPr>
              <w:pStyle w:val="ListParagraph"/>
              <w:numPr>
                <w:ilvl w:val="0"/>
                <w:numId w:val="14"/>
              </w:numPr>
              <w:autoSpaceDE w:val="0"/>
              <w:autoSpaceDN w:val="0"/>
              <w:adjustRightInd w:val="0"/>
              <w:spacing w:after="120"/>
              <w:jc w:val="both"/>
              <w:rPr>
                <w:rFonts w:ascii="Arial" w:hAnsi="Arial" w:cs="Arial"/>
                <w:b/>
                <w:sz w:val="20"/>
                <w:szCs w:val="20"/>
              </w:rPr>
            </w:pPr>
            <w:r w:rsidRPr="00DB42C1">
              <w:rPr>
                <w:rFonts w:ascii="Arial" w:hAnsi="Arial" w:cs="Arial"/>
                <w:sz w:val="20"/>
                <w:szCs w:val="20"/>
              </w:rPr>
              <w:t>Must be able to successfully pass a criminal background investigation and drug test.</w:t>
            </w:r>
          </w:p>
        </w:tc>
      </w:tr>
      <w:tr w:rsidR="00716334" w:rsidTr="00E62317">
        <w:tc>
          <w:tcPr>
            <w:tcW w:w="10728" w:type="dxa"/>
            <w:gridSpan w:val="2"/>
          </w:tcPr>
          <w:p w:rsidR="00716334" w:rsidRDefault="00716334" w:rsidP="00E62317">
            <w:pPr>
              <w:rPr>
                <w:rFonts w:ascii="Arial" w:hAnsi="Arial" w:cs="Arial"/>
                <w:b/>
                <w:sz w:val="20"/>
                <w:szCs w:val="20"/>
              </w:rPr>
            </w:pPr>
          </w:p>
          <w:p w:rsidR="00716334" w:rsidRDefault="00716334" w:rsidP="00716334">
            <w:pPr>
              <w:rPr>
                <w:rFonts w:ascii="Arial" w:hAnsi="Arial" w:cs="Arial"/>
                <w:b/>
                <w:sz w:val="20"/>
                <w:szCs w:val="20"/>
              </w:rPr>
            </w:pPr>
            <w:r w:rsidRPr="00716334">
              <w:rPr>
                <w:rFonts w:ascii="Arial" w:hAnsi="Arial" w:cs="Arial"/>
                <w:b/>
                <w:sz w:val="20"/>
                <w:szCs w:val="20"/>
              </w:rPr>
              <w:t xml:space="preserve">REQUIRED </w:t>
            </w:r>
            <w:r>
              <w:rPr>
                <w:rFonts w:ascii="Arial" w:hAnsi="Arial" w:cs="Arial"/>
                <w:b/>
                <w:sz w:val="20"/>
                <w:szCs w:val="20"/>
              </w:rPr>
              <w:t>KNOWLEDGE, SKILLS AND ABILITIES:</w:t>
            </w:r>
          </w:p>
          <w:p w:rsidR="00716334" w:rsidRPr="00716334" w:rsidRDefault="00716334" w:rsidP="00716334">
            <w:pPr>
              <w:rPr>
                <w:rFonts w:ascii="Arial" w:hAnsi="Arial" w:cs="Arial"/>
                <w:b/>
                <w:sz w:val="20"/>
                <w:szCs w:val="20"/>
              </w:rPr>
            </w:pPr>
          </w:p>
          <w:p w:rsidR="00C870DE" w:rsidRDefault="00C870DE" w:rsidP="00DB42C1">
            <w:pPr>
              <w:pStyle w:val="ListParagraph"/>
              <w:numPr>
                <w:ilvl w:val="0"/>
                <w:numId w:val="15"/>
              </w:numPr>
              <w:spacing w:after="120"/>
              <w:contextualSpacing w:val="0"/>
              <w:rPr>
                <w:rFonts w:ascii="Arial" w:hAnsi="Arial" w:cs="Arial"/>
                <w:sz w:val="20"/>
                <w:szCs w:val="20"/>
              </w:rPr>
            </w:pPr>
            <w:r w:rsidRPr="00BF18DE">
              <w:rPr>
                <w:rFonts w:ascii="Arial" w:hAnsi="Arial" w:cs="Arial"/>
                <w:sz w:val="20"/>
                <w:szCs w:val="20"/>
              </w:rPr>
              <w:t>Ability to maintain cooperative working relationships with those contacted in the course of work activities</w:t>
            </w:r>
            <w:r>
              <w:rPr>
                <w:rFonts w:ascii="Arial" w:hAnsi="Arial" w:cs="Arial"/>
                <w:sz w:val="20"/>
                <w:szCs w:val="20"/>
              </w:rPr>
              <w:t>.</w:t>
            </w:r>
          </w:p>
          <w:p w:rsidR="00C870DE" w:rsidRDefault="00C870DE"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Extensive k</w:t>
            </w:r>
            <w:r w:rsidRPr="00BF18DE">
              <w:rPr>
                <w:rFonts w:ascii="Arial" w:hAnsi="Arial" w:cs="Arial"/>
                <w:sz w:val="20"/>
                <w:szCs w:val="20"/>
              </w:rPr>
              <w:t>nowledge of local government law</w:t>
            </w:r>
            <w:r>
              <w:rPr>
                <w:rFonts w:ascii="Arial" w:hAnsi="Arial" w:cs="Arial"/>
                <w:sz w:val="20"/>
                <w:szCs w:val="20"/>
              </w:rPr>
              <w:t>.</w:t>
            </w:r>
          </w:p>
          <w:p w:rsidR="00C870DE" w:rsidRDefault="00C870DE"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Extensive</w:t>
            </w:r>
            <w:r w:rsidRPr="00BF18DE">
              <w:rPr>
                <w:rFonts w:ascii="Arial" w:hAnsi="Arial" w:cs="Arial"/>
                <w:sz w:val="20"/>
                <w:szCs w:val="20"/>
              </w:rPr>
              <w:t xml:space="preserve"> </w:t>
            </w:r>
            <w:r>
              <w:rPr>
                <w:rFonts w:ascii="Arial" w:hAnsi="Arial" w:cs="Arial"/>
                <w:sz w:val="20"/>
                <w:szCs w:val="20"/>
              </w:rPr>
              <w:t>k</w:t>
            </w:r>
            <w:r w:rsidRPr="00BF18DE">
              <w:rPr>
                <w:rFonts w:ascii="Arial" w:hAnsi="Arial" w:cs="Arial"/>
                <w:sz w:val="20"/>
                <w:szCs w:val="20"/>
              </w:rPr>
              <w:t>nowledge of criminal statutes</w:t>
            </w:r>
            <w:r>
              <w:rPr>
                <w:rFonts w:ascii="Arial" w:hAnsi="Arial" w:cs="Arial"/>
                <w:sz w:val="20"/>
                <w:szCs w:val="20"/>
              </w:rPr>
              <w:t>.</w:t>
            </w:r>
          </w:p>
          <w:p w:rsidR="00C870DE" w:rsidRDefault="00C870DE"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Extensive</w:t>
            </w:r>
            <w:r w:rsidRPr="00BF18DE">
              <w:rPr>
                <w:rFonts w:ascii="Arial" w:hAnsi="Arial" w:cs="Arial"/>
                <w:sz w:val="20"/>
                <w:szCs w:val="20"/>
              </w:rPr>
              <w:t xml:space="preserve"> </w:t>
            </w:r>
            <w:r>
              <w:rPr>
                <w:rFonts w:ascii="Arial" w:hAnsi="Arial" w:cs="Arial"/>
                <w:sz w:val="20"/>
                <w:szCs w:val="20"/>
              </w:rPr>
              <w:t>k</w:t>
            </w:r>
            <w:r w:rsidRPr="00BF18DE">
              <w:rPr>
                <w:rFonts w:ascii="Arial" w:hAnsi="Arial" w:cs="Arial"/>
                <w:sz w:val="20"/>
                <w:szCs w:val="20"/>
              </w:rPr>
              <w:t>nowledge of the principle and practices of budgeting, time management, and supervisory techniques</w:t>
            </w:r>
            <w:r>
              <w:rPr>
                <w:rFonts w:ascii="Arial" w:hAnsi="Arial" w:cs="Arial"/>
                <w:sz w:val="20"/>
                <w:szCs w:val="20"/>
              </w:rPr>
              <w:t>.</w:t>
            </w:r>
          </w:p>
          <w:p w:rsidR="00C870DE" w:rsidRDefault="00C870DE"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Extensive</w:t>
            </w:r>
            <w:r w:rsidRPr="00BF18DE">
              <w:rPr>
                <w:rFonts w:ascii="Arial" w:hAnsi="Arial" w:cs="Arial"/>
                <w:sz w:val="20"/>
                <w:szCs w:val="20"/>
              </w:rPr>
              <w:t xml:space="preserve"> </w:t>
            </w:r>
            <w:r>
              <w:rPr>
                <w:rFonts w:ascii="Arial" w:hAnsi="Arial" w:cs="Arial"/>
                <w:sz w:val="20"/>
                <w:szCs w:val="20"/>
              </w:rPr>
              <w:t>k</w:t>
            </w:r>
            <w:r w:rsidRPr="00BF18DE">
              <w:rPr>
                <w:rFonts w:ascii="Arial" w:hAnsi="Arial" w:cs="Arial"/>
                <w:sz w:val="20"/>
                <w:szCs w:val="20"/>
              </w:rPr>
              <w:t>nowledge of litigation proceedings including rules of civil</w:t>
            </w:r>
            <w:r w:rsidR="00D20475">
              <w:rPr>
                <w:rFonts w:ascii="Arial" w:hAnsi="Arial" w:cs="Arial"/>
                <w:sz w:val="20"/>
                <w:szCs w:val="20"/>
              </w:rPr>
              <w:t xml:space="preserve">, criminal, and </w:t>
            </w:r>
            <w:proofErr w:type="spellStart"/>
            <w:r w:rsidR="00D20475">
              <w:rPr>
                <w:rFonts w:ascii="Arial" w:hAnsi="Arial" w:cs="Arial"/>
                <w:sz w:val="20"/>
                <w:szCs w:val="20"/>
              </w:rPr>
              <w:t>juevinille</w:t>
            </w:r>
            <w:proofErr w:type="spellEnd"/>
            <w:r w:rsidR="00D20475">
              <w:rPr>
                <w:rFonts w:ascii="Arial" w:hAnsi="Arial" w:cs="Arial"/>
                <w:sz w:val="20"/>
                <w:szCs w:val="20"/>
              </w:rPr>
              <w:t xml:space="preserve"> </w:t>
            </w:r>
            <w:r w:rsidRPr="00BF18DE">
              <w:rPr>
                <w:rFonts w:ascii="Arial" w:hAnsi="Arial" w:cs="Arial"/>
                <w:sz w:val="20"/>
                <w:szCs w:val="20"/>
              </w:rPr>
              <w:t>procedures, rules of evidence, rules of appellate procedure, and the criminal code</w:t>
            </w:r>
            <w:r>
              <w:rPr>
                <w:rFonts w:ascii="Arial" w:hAnsi="Arial" w:cs="Arial"/>
                <w:sz w:val="20"/>
                <w:szCs w:val="20"/>
              </w:rPr>
              <w:t>.</w:t>
            </w:r>
          </w:p>
          <w:p w:rsidR="00C870DE" w:rsidRDefault="00C870DE"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Expert s</w:t>
            </w:r>
            <w:r w:rsidRPr="00BF18DE">
              <w:rPr>
                <w:rFonts w:ascii="Arial" w:hAnsi="Arial" w:cs="Arial"/>
                <w:sz w:val="20"/>
                <w:szCs w:val="20"/>
              </w:rPr>
              <w:t>kill in litigation and trial advocacy</w:t>
            </w:r>
            <w:r>
              <w:rPr>
                <w:rFonts w:ascii="Arial" w:hAnsi="Arial" w:cs="Arial"/>
                <w:sz w:val="20"/>
                <w:szCs w:val="20"/>
              </w:rPr>
              <w:t>.</w:t>
            </w:r>
          </w:p>
          <w:p w:rsidR="00C870DE" w:rsidRDefault="00C870DE"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Expert s</w:t>
            </w:r>
            <w:r w:rsidRPr="00BF18DE">
              <w:rPr>
                <w:rFonts w:ascii="Arial" w:hAnsi="Arial" w:cs="Arial"/>
                <w:sz w:val="20"/>
                <w:szCs w:val="20"/>
              </w:rPr>
              <w:t>kill in conducting legal research</w:t>
            </w:r>
            <w:r>
              <w:rPr>
                <w:rFonts w:ascii="Arial" w:hAnsi="Arial" w:cs="Arial"/>
                <w:sz w:val="20"/>
                <w:szCs w:val="20"/>
              </w:rPr>
              <w:t>,</w:t>
            </w:r>
            <w:r w:rsidRPr="00BF18DE">
              <w:rPr>
                <w:rFonts w:ascii="Arial" w:hAnsi="Arial" w:cs="Arial"/>
                <w:sz w:val="20"/>
                <w:szCs w:val="20"/>
              </w:rPr>
              <w:t xml:space="preserve"> legal writing including legal briefs and memos</w:t>
            </w:r>
            <w:r>
              <w:rPr>
                <w:rFonts w:ascii="Arial" w:hAnsi="Arial" w:cs="Arial"/>
                <w:sz w:val="20"/>
                <w:szCs w:val="20"/>
              </w:rPr>
              <w:t xml:space="preserve">, analytical problem solving and </w:t>
            </w:r>
            <w:r w:rsidRPr="00BF18DE">
              <w:rPr>
                <w:rFonts w:ascii="Arial" w:hAnsi="Arial" w:cs="Arial"/>
                <w:sz w:val="20"/>
                <w:szCs w:val="20"/>
              </w:rPr>
              <w:t>decision making in adversarial circumstances</w:t>
            </w:r>
            <w:r>
              <w:rPr>
                <w:rFonts w:ascii="Arial" w:hAnsi="Arial" w:cs="Arial"/>
                <w:sz w:val="20"/>
                <w:szCs w:val="20"/>
              </w:rPr>
              <w:t>.</w:t>
            </w:r>
          </w:p>
          <w:p w:rsidR="00595AB8" w:rsidRDefault="00D03D8F" w:rsidP="00DB42C1">
            <w:pPr>
              <w:pStyle w:val="ListParagraph"/>
              <w:numPr>
                <w:ilvl w:val="0"/>
                <w:numId w:val="15"/>
              </w:numPr>
              <w:spacing w:after="120"/>
              <w:contextualSpacing w:val="0"/>
              <w:rPr>
                <w:rFonts w:ascii="Arial" w:hAnsi="Arial" w:cs="Arial"/>
                <w:sz w:val="20"/>
                <w:szCs w:val="20"/>
              </w:rPr>
            </w:pPr>
            <w:r>
              <w:rPr>
                <w:rFonts w:ascii="Arial" w:hAnsi="Arial" w:cs="Arial"/>
                <w:sz w:val="20"/>
                <w:szCs w:val="20"/>
              </w:rPr>
              <w:t>Considerable k</w:t>
            </w:r>
            <w:r w:rsidR="00595AB8">
              <w:rPr>
                <w:rFonts w:ascii="Arial" w:hAnsi="Arial" w:cs="Arial"/>
                <w:sz w:val="20"/>
                <w:szCs w:val="20"/>
              </w:rPr>
              <w:t xml:space="preserve">nowledge and application of the </w:t>
            </w:r>
            <w:r w:rsidR="00716334" w:rsidRPr="00595AB8">
              <w:rPr>
                <w:rFonts w:ascii="Arial" w:hAnsi="Arial" w:cs="Arial"/>
                <w:sz w:val="20"/>
                <w:szCs w:val="20"/>
              </w:rPr>
              <w:t xml:space="preserve">Utah Code and local ordinances and how they apply to </w:t>
            </w:r>
            <w:r w:rsidR="00595AB8">
              <w:rPr>
                <w:rFonts w:ascii="Arial" w:hAnsi="Arial" w:cs="Arial"/>
                <w:sz w:val="20"/>
                <w:szCs w:val="20"/>
              </w:rPr>
              <w:t>County</w:t>
            </w:r>
            <w:r w:rsidR="00716334" w:rsidRPr="00595AB8">
              <w:rPr>
                <w:rFonts w:ascii="Arial" w:hAnsi="Arial" w:cs="Arial"/>
                <w:sz w:val="20"/>
                <w:szCs w:val="20"/>
              </w:rPr>
              <w:t xml:space="preserve"> government operations</w:t>
            </w:r>
            <w:r w:rsidR="008112FB">
              <w:rPr>
                <w:rFonts w:ascii="Arial" w:hAnsi="Arial" w:cs="Arial"/>
                <w:sz w:val="20"/>
                <w:szCs w:val="20"/>
              </w:rPr>
              <w:t>.</w:t>
            </w:r>
            <w:r w:rsidR="008112FB" w:rsidRPr="00595AB8">
              <w:rPr>
                <w:rFonts w:ascii="Arial" w:hAnsi="Arial" w:cs="Arial"/>
                <w:sz w:val="20"/>
                <w:szCs w:val="20"/>
              </w:rPr>
              <w:t xml:space="preserve"> </w:t>
            </w:r>
          </w:p>
          <w:p w:rsidR="00716334" w:rsidRDefault="00D03D8F" w:rsidP="008112FB">
            <w:pPr>
              <w:pStyle w:val="ListParagraph"/>
              <w:numPr>
                <w:ilvl w:val="0"/>
                <w:numId w:val="15"/>
              </w:numPr>
              <w:rPr>
                <w:rFonts w:ascii="Arial" w:hAnsi="Arial" w:cs="Arial"/>
                <w:sz w:val="20"/>
                <w:szCs w:val="20"/>
              </w:rPr>
            </w:pPr>
            <w:r>
              <w:rPr>
                <w:rFonts w:ascii="Arial" w:hAnsi="Arial" w:cs="Arial"/>
                <w:sz w:val="20"/>
                <w:szCs w:val="20"/>
              </w:rPr>
              <w:t>Considerable k</w:t>
            </w:r>
            <w:r w:rsidR="00595AB8">
              <w:rPr>
                <w:rFonts w:ascii="Arial" w:hAnsi="Arial" w:cs="Arial"/>
                <w:sz w:val="20"/>
                <w:szCs w:val="20"/>
              </w:rPr>
              <w:t xml:space="preserve">nowledge and application of </w:t>
            </w:r>
            <w:r w:rsidR="00716334" w:rsidRPr="00595AB8">
              <w:rPr>
                <w:rFonts w:ascii="Arial" w:hAnsi="Arial" w:cs="Arial"/>
                <w:sz w:val="20"/>
                <w:szCs w:val="20"/>
              </w:rPr>
              <w:t xml:space="preserve">case law related to a variety of </w:t>
            </w:r>
            <w:r w:rsidR="00595AB8">
              <w:rPr>
                <w:rFonts w:ascii="Arial" w:hAnsi="Arial" w:cs="Arial"/>
                <w:sz w:val="20"/>
                <w:szCs w:val="20"/>
              </w:rPr>
              <w:t>County</w:t>
            </w:r>
            <w:r w:rsidR="00716334" w:rsidRPr="00595AB8">
              <w:rPr>
                <w:rFonts w:ascii="Arial" w:hAnsi="Arial" w:cs="Arial"/>
                <w:sz w:val="20"/>
                <w:szCs w:val="20"/>
              </w:rPr>
              <w:t xml:space="preserve"> government subjects and criminal prosecution; principles, practices and methods used in legal research.</w:t>
            </w:r>
          </w:p>
          <w:p w:rsidR="00D03D8F" w:rsidRPr="00D03D8F" w:rsidRDefault="00D03D8F" w:rsidP="00D03D8F">
            <w:pPr>
              <w:pStyle w:val="ListParagraph"/>
              <w:rPr>
                <w:rFonts w:ascii="Arial" w:hAnsi="Arial" w:cs="Arial"/>
                <w:sz w:val="12"/>
                <w:szCs w:val="12"/>
              </w:rPr>
            </w:pPr>
          </w:p>
          <w:p w:rsidR="008112FB" w:rsidRPr="0019645B" w:rsidRDefault="008112FB" w:rsidP="008112FB">
            <w:pPr>
              <w:pStyle w:val="ListParagraph"/>
              <w:numPr>
                <w:ilvl w:val="0"/>
                <w:numId w:val="15"/>
              </w:numPr>
              <w:autoSpaceDE w:val="0"/>
              <w:autoSpaceDN w:val="0"/>
              <w:adjustRightInd w:val="0"/>
              <w:spacing w:after="120"/>
              <w:contextualSpacing w:val="0"/>
              <w:rPr>
                <w:rFonts w:ascii="Arial" w:hAnsi="Arial" w:cs="Arial"/>
                <w:color w:val="000000"/>
                <w:sz w:val="20"/>
                <w:szCs w:val="20"/>
              </w:rPr>
            </w:pPr>
            <w:r w:rsidRPr="0019645B">
              <w:rPr>
                <w:rFonts w:ascii="Arial" w:hAnsi="Arial" w:cs="Arial"/>
                <w:color w:val="000000"/>
                <w:sz w:val="20"/>
                <w:szCs w:val="20"/>
              </w:rPr>
              <w:t>Demonstrate</w:t>
            </w:r>
            <w:r>
              <w:rPr>
                <w:rFonts w:ascii="Arial" w:hAnsi="Arial" w:cs="Arial"/>
                <w:color w:val="000000"/>
                <w:sz w:val="20"/>
                <w:szCs w:val="20"/>
              </w:rPr>
              <w:t>s</w:t>
            </w:r>
            <w:r w:rsidRPr="0019645B">
              <w:rPr>
                <w:rFonts w:ascii="Arial" w:hAnsi="Arial" w:cs="Arial"/>
                <w:color w:val="000000"/>
                <w:sz w:val="20"/>
                <w:szCs w:val="20"/>
              </w:rPr>
              <w:t xml:space="preserve"> a thorough knowledge of federal, state and </w:t>
            </w:r>
            <w:proofErr w:type="gramStart"/>
            <w:r w:rsidRPr="0019645B">
              <w:rPr>
                <w:rFonts w:ascii="Arial" w:hAnsi="Arial" w:cs="Arial"/>
                <w:color w:val="000000"/>
                <w:sz w:val="20"/>
                <w:szCs w:val="20"/>
              </w:rPr>
              <w:t>County</w:t>
            </w:r>
            <w:proofErr w:type="gramEnd"/>
            <w:r w:rsidRPr="0019645B">
              <w:rPr>
                <w:rFonts w:ascii="Arial" w:hAnsi="Arial" w:cs="Arial"/>
                <w:color w:val="000000"/>
                <w:sz w:val="20"/>
                <w:szCs w:val="20"/>
              </w:rPr>
              <w:t xml:space="preserve"> law, administrative rules, rules of ethics for attorneys, and the policies and procedures for each elected officer of Duchesne County</w:t>
            </w:r>
            <w:r>
              <w:rPr>
                <w:rFonts w:ascii="Arial" w:hAnsi="Arial" w:cs="Arial"/>
                <w:color w:val="000000"/>
                <w:sz w:val="20"/>
                <w:szCs w:val="20"/>
              </w:rPr>
              <w:t>.</w:t>
            </w:r>
          </w:p>
          <w:p w:rsidR="008112FB" w:rsidRPr="0019645B" w:rsidRDefault="008112FB" w:rsidP="008112FB">
            <w:pPr>
              <w:pStyle w:val="ListParagraph"/>
              <w:numPr>
                <w:ilvl w:val="0"/>
                <w:numId w:val="15"/>
              </w:numPr>
              <w:autoSpaceDE w:val="0"/>
              <w:autoSpaceDN w:val="0"/>
              <w:adjustRightInd w:val="0"/>
              <w:spacing w:before="120" w:after="120"/>
              <w:contextualSpacing w:val="0"/>
              <w:rPr>
                <w:rFonts w:ascii="Arial" w:hAnsi="Arial" w:cs="Arial"/>
                <w:sz w:val="20"/>
                <w:szCs w:val="20"/>
              </w:rPr>
            </w:pPr>
            <w:r w:rsidRPr="0019645B">
              <w:rPr>
                <w:rFonts w:ascii="Arial" w:hAnsi="Arial" w:cs="Arial"/>
                <w:color w:val="000000"/>
                <w:sz w:val="20"/>
                <w:szCs w:val="20"/>
              </w:rPr>
              <w:t>Establish</w:t>
            </w:r>
            <w:r>
              <w:rPr>
                <w:rFonts w:ascii="Arial" w:hAnsi="Arial" w:cs="Arial"/>
                <w:color w:val="000000"/>
                <w:sz w:val="20"/>
                <w:szCs w:val="20"/>
              </w:rPr>
              <w:t>es</w:t>
            </w:r>
            <w:r w:rsidRPr="0019645B">
              <w:rPr>
                <w:rFonts w:ascii="Arial" w:hAnsi="Arial" w:cs="Arial"/>
                <w:color w:val="000000"/>
                <w:sz w:val="20"/>
                <w:szCs w:val="20"/>
              </w:rPr>
              <w:t xml:space="preserve"> and maintain</w:t>
            </w:r>
            <w:r>
              <w:rPr>
                <w:rFonts w:ascii="Arial" w:hAnsi="Arial" w:cs="Arial"/>
                <w:color w:val="000000"/>
                <w:sz w:val="20"/>
                <w:szCs w:val="20"/>
              </w:rPr>
              <w:t>s</w:t>
            </w:r>
            <w:r w:rsidRPr="0019645B">
              <w:rPr>
                <w:rFonts w:ascii="Arial" w:hAnsi="Arial" w:cs="Arial"/>
                <w:color w:val="000000"/>
                <w:sz w:val="20"/>
                <w:szCs w:val="20"/>
              </w:rPr>
              <w:t xml:space="preserve"> effective working relationships with all </w:t>
            </w:r>
            <w:r>
              <w:rPr>
                <w:rFonts w:ascii="Arial" w:hAnsi="Arial" w:cs="Arial"/>
                <w:color w:val="000000"/>
                <w:sz w:val="20"/>
                <w:szCs w:val="20"/>
              </w:rPr>
              <w:t>c</w:t>
            </w:r>
            <w:r w:rsidRPr="0019645B">
              <w:rPr>
                <w:rFonts w:ascii="Arial" w:hAnsi="Arial" w:cs="Arial"/>
                <w:color w:val="000000"/>
                <w:sz w:val="20"/>
                <w:szCs w:val="20"/>
              </w:rPr>
              <w:t>ounty officers, department heads and employees, representatives of other federal, state, and local agencies</w:t>
            </w:r>
            <w:r>
              <w:rPr>
                <w:rFonts w:ascii="Arial" w:hAnsi="Arial" w:cs="Arial"/>
                <w:color w:val="000000"/>
                <w:sz w:val="20"/>
                <w:szCs w:val="20"/>
              </w:rPr>
              <w:t>, crime victims, and the public.</w:t>
            </w:r>
          </w:p>
          <w:p w:rsidR="008112FB" w:rsidRPr="0019645B" w:rsidRDefault="008112FB" w:rsidP="008112FB">
            <w:pPr>
              <w:pStyle w:val="ListParagraph"/>
              <w:numPr>
                <w:ilvl w:val="0"/>
                <w:numId w:val="15"/>
              </w:numPr>
              <w:spacing w:after="120"/>
              <w:contextualSpacing w:val="0"/>
              <w:rPr>
                <w:rFonts w:ascii="Arial" w:hAnsi="Arial" w:cs="Arial"/>
                <w:sz w:val="28"/>
                <w:szCs w:val="28"/>
              </w:rPr>
            </w:pPr>
            <w:r w:rsidRPr="0019645B">
              <w:rPr>
                <w:rFonts w:ascii="Arial" w:hAnsi="Arial" w:cs="Arial"/>
                <w:color w:val="000000"/>
                <w:sz w:val="20"/>
                <w:szCs w:val="20"/>
              </w:rPr>
              <w:t>Effectively exercise</w:t>
            </w:r>
            <w:r>
              <w:rPr>
                <w:rFonts w:ascii="Arial" w:hAnsi="Arial" w:cs="Arial"/>
                <w:color w:val="000000"/>
                <w:sz w:val="20"/>
                <w:szCs w:val="20"/>
              </w:rPr>
              <w:t>s</w:t>
            </w:r>
            <w:r w:rsidRPr="0019645B">
              <w:rPr>
                <w:rFonts w:ascii="Arial" w:hAnsi="Arial" w:cs="Arial"/>
                <w:color w:val="000000"/>
                <w:sz w:val="20"/>
                <w:szCs w:val="20"/>
              </w:rPr>
              <w:t xml:space="preserve"> decision-making authority with appropriate discretion when supervising professional employees, or advising or representing the County or County officers</w:t>
            </w:r>
            <w:r>
              <w:rPr>
                <w:rFonts w:ascii="Arial" w:hAnsi="Arial" w:cs="Arial"/>
                <w:color w:val="000000"/>
                <w:sz w:val="20"/>
                <w:szCs w:val="20"/>
              </w:rPr>
              <w:t>.</w:t>
            </w:r>
          </w:p>
          <w:p w:rsidR="008112FB" w:rsidRPr="0019645B" w:rsidRDefault="008112FB" w:rsidP="008112FB">
            <w:pPr>
              <w:pStyle w:val="ListParagraph"/>
              <w:numPr>
                <w:ilvl w:val="0"/>
                <w:numId w:val="15"/>
              </w:numPr>
              <w:spacing w:after="120"/>
              <w:contextualSpacing w:val="0"/>
              <w:rPr>
                <w:rFonts w:ascii="Arial" w:hAnsi="Arial" w:cs="Arial"/>
                <w:sz w:val="20"/>
                <w:szCs w:val="20"/>
              </w:rPr>
            </w:pPr>
            <w:r w:rsidRPr="0019645B">
              <w:rPr>
                <w:rFonts w:ascii="Arial" w:hAnsi="Arial" w:cs="Arial"/>
                <w:sz w:val="20"/>
                <w:szCs w:val="20"/>
              </w:rPr>
              <w:lastRenderedPageBreak/>
              <w:t>Ensure</w:t>
            </w:r>
            <w:r>
              <w:rPr>
                <w:rFonts w:ascii="Arial" w:hAnsi="Arial" w:cs="Arial"/>
                <w:sz w:val="20"/>
                <w:szCs w:val="20"/>
              </w:rPr>
              <w:t>s</w:t>
            </w:r>
            <w:r w:rsidRPr="0019645B">
              <w:rPr>
                <w:rFonts w:ascii="Arial" w:hAnsi="Arial" w:cs="Arial"/>
                <w:sz w:val="20"/>
                <w:szCs w:val="20"/>
              </w:rPr>
              <w:t xml:space="preserve"> that all civil statutory duties of the County Attorney are effectively and appropriately accomplished in a timely fashion</w:t>
            </w:r>
            <w:r>
              <w:rPr>
                <w:rFonts w:ascii="Arial" w:hAnsi="Arial" w:cs="Arial"/>
                <w:sz w:val="20"/>
                <w:szCs w:val="20"/>
              </w:rPr>
              <w:t>.</w:t>
            </w:r>
          </w:p>
          <w:p w:rsidR="008112FB" w:rsidRPr="0019645B" w:rsidRDefault="008112FB" w:rsidP="008112FB">
            <w:pPr>
              <w:pStyle w:val="ListParagraph"/>
              <w:numPr>
                <w:ilvl w:val="0"/>
                <w:numId w:val="15"/>
              </w:numPr>
              <w:spacing w:after="120"/>
              <w:contextualSpacing w:val="0"/>
              <w:rPr>
                <w:rFonts w:ascii="Arial" w:hAnsi="Arial" w:cs="Arial"/>
                <w:sz w:val="20"/>
                <w:szCs w:val="20"/>
              </w:rPr>
            </w:pPr>
            <w:r w:rsidRPr="0019645B">
              <w:rPr>
                <w:rFonts w:ascii="Arial" w:hAnsi="Arial" w:cs="Arial"/>
                <w:sz w:val="20"/>
                <w:szCs w:val="20"/>
              </w:rPr>
              <w:t>Make</w:t>
            </w:r>
            <w:r>
              <w:rPr>
                <w:rFonts w:ascii="Arial" w:hAnsi="Arial" w:cs="Arial"/>
                <w:sz w:val="20"/>
                <w:szCs w:val="20"/>
              </w:rPr>
              <w:t>s</w:t>
            </w:r>
            <w:r w:rsidRPr="0019645B">
              <w:rPr>
                <w:rFonts w:ascii="Arial" w:hAnsi="Arial" w:cs="Arial"/>
                <w:sz w:val="20"/>
                <w:szCs w:val="20"/>
              </w:rPr>
              <w:t xml:space="preserve"> effective and persuasive oral and written presentations on controversial or complex topics to clients, other agencies, and the public</w:t>
            </w:r>
            <w:r>
              <w:rPr>
                <w:rFonts w:ascii="Arial" w:hAnsi="Arial" w:cs="Arial"/>
                <w:sz w:val="20"/>
                <w:szCs w:val="20"/>
              </w:rPr>
              <w:t>.</w:t>
            </w:r>
            <w:r w:rsidRPr="0019645B">
              <w:rPr>
                <w:rFonts w:ascii="Arial" w:hAnsi="Arial" w:cs="Arial"/>
                <w:sz w:val="20"/>
                <w:szCs w:val="20"/>
              </w:rPr>
              <w:t xml:space="preserve"> </w:t>
            </w:r>
          </w:p>
          <w:p w:rsidR="008112FB" w:rsidRDefault="008112FB">
            <w:pPr>
              <w:pStyle w:val="ListParagraph"/>
              <w:numPr>
                <w:ilvl w:val="0"/>
                <w:numId w:val="15"/>
              </w:numPr>
              <w:spacing w:after="120"/>
              <w:contextualSpacing w:val="0"/>
              <w:rPr>
                <w:rFonts w:ascii="Arial" w:hAnsi="Arial" w:cs="Arial"/>
                <w:b/>
                <w:sz w:val="28"/>
                <w:szCs w:val="28"/>
              </w:rPr>
            </w:pPr>
            <w:r w:rsidRPr="008112FB">
              <w:rPr>
                <w:rFonts w:ascii="Arial" w:hAnsi="Arial" w:cs="Arial"/>
                <w:sz w:val="20"/>
                <w:szCs w:val="20"/>
              </w:rPr>
              <w:t>Timely completes performance reviews and reports of support staff under supervision, documents employee performance, effectively communicate performance issues with supervised staff, and provides clear direction to supervised staff.</w:t>
            </w:r>
          </w:p>
        </w:tc>
      </w:tr>
      <w:tr w:rsidR="00716334" w:rsidTr="00E62317">
        <w:tc>
          <w:tcPr>
            <w:tcW w:w="10728" w:type="dxa"/>
            <w:gridSpan w:val="2"/>
          </w:tcPr>
          <w:p w:rsidR="00716334" w:rsidRDefault="00716334" w:rsidP="00E62317">
            <w:pPr>
              <w:rPr>
                <w:rFonts w:ascii="Arial" w:hAnsi="Arial" w:cs="Arial"/>
                <w:b/>
                <w:sz w:val="20"/>
                <w:szCs w:val="20"/>
              </w:rPr>
            </w:pPr>
          </w:p>
          <w:p w:rsidR="00716334" w:rsidRDefault="00716334" w:rsidP="00DB42C1">
            <w:pPr>
              <w:spacing w:after="120"/>
              <w:rPr>
                <w:rFonts w:ascii="Arial" w:hAnsi="Arial" w:cs="Arial"/>
                <w:b/>
                <w:sz w:val="20"/>
                <w:szCs w:val="20"/>
              </w:rPr>
            </w:pPr>
            <w:r>
              <w:rPr>
                <w:rFonts w:ascii="Arial" w:hAnsi="Arial" w:cs="Arial"/>
                <w:b/>
                <w:sz w:val="20"/>
                <w:szCs w:val="20"/>
              </w:rPr>
              <w:t>PERFORMANCE MEASUREMENTS</w:t>
            </w:r>
          </w:p>
          <w:p w:rsidR="00716334" w:rsidRDefault="002903C6" w:rsidP="00DB42C1">
            <w:pPr>
              <w:pStyle w:val="ListParagraph"/>
              <w:numPr>
                <w:ilvl w:val="0"/>
                <w:numId w:val="18"/>
              </w:numPr>
              <w:spacing w:after="120"/>
              <w:ind w:left="720"/>
              <w:contextualSpacing w:val="0"/>
              <w:rPr>
                <w:rFonts w:ascii="Arial" w:hAnsi="Arial" w:cs="Arial"/>
                <w:b/>
                <w:sz w:val="28"/>
                <w:szCs w:val="28"/>
              </w:rPr>
            </w:pPr>
            <w:r w:rsidRPr="0019645B">
              <w:rPr>
                <w:rFonts w:ascii="Arial" w:hAnsi="Arial" w:cs="Arial"/>
                <w:sz w:val="20"/>
                <w:szCs w:val="20"/>
              </w:rPr>
              <w:t xml:space="preserve"> </w:t>
            </w:r>
            <w:r w:rsidR="00BD716A" w:rsidRPr="00712A66">
              <w:rPr>
                <w:rFonts w:ascii="Arial" w:hAnsi="Arial" w:cs="Arial"/>
                <w:sz w:val="20"/>
                <w:szCs w:val="20"/>
              </w:rPr>
              <w:t>Responsible to meet all expectations of the essential functions and perform the required skills and abilities.</w:t>
            </w:r>
          </w:p>
        </w:tc>
      </w:tr>
      <w:tr w:rsidR="007A45AC" w:rsidTr="00E62317">
        <w:tc>
          <w:tcPr>
            <w:tcW w:w="10728" w:type="dxa"/>
            <w:gridSpan w:val="2"/>
          </w:tcPr>
          <w:p w:rsidR="007A45AC" w:rsidRDefault="007A45AC" w:rsidP="00E62317">
            <w:pPr>
              <w:rPr>
                <w:rFonts w:ascii="Arial" w:hAnsi="Arial" w:cs="Arial"/>
                <w:b/>
                <w:sz w:val="20"/>
                <w:szCs w:val="20"/>
              </w:rPr>
            </w:pPr>
          </w:p>
          <w:p w:rsidR="007A45AC" w:rsidRDefault="00AE0EAE" w:rsidP="00E62317">
            <w:pPr>
              <w:rPr>
                <w:rFonts w:ascii="Arial" w:hAnsi="Arial" w:cs="Arial"/>
                <w:b/>
                <w:sz w:val="20"/>
                <w:szCs w:val="20"/>
              </w:rPr>
            </w:pPr>
            <w:r>
              <w:rPr>
                <w:rFonts w:ascii="Arial" w:hAnsi="Arial" w:cs="Arial"/>
                <w:b/>
                <w:sz w:val="20"/>
                <w:szCs w:val="20"/>
              </w:rPr>
              <w:t>PHYSICAL REQUIREMENTS</w:t>
            </w:r>
          </w:p>
          <w:p w:rsidR="007A45AC" w:rsidRDefault="007A45AC" w:rsidP="00E62317">
            <w:pPr>
              <w:rPr>
                <w:rFonts w:ascii="Arial" w:hAnsi="Arial" w:cs="Arial"/>
                <w:b/>
                <w:sz w:val="20"/>
                <w:szCs w:val="20"/>
              </w:rPr>
            </w:pPr>
          </w:p>
          <w:p w:rsidR="00BD716A" w:rsidRPr="00DB42C1" w:rsidRDefault="00AE0EAE" w:rsidP="00BD716A">
            <w:pPr>
              <w:pStyle w:val="ListParagraph"/>
              <w:numPr>
                <w:ilvl w:val="0"/>
                <w:numId w:val="19"/>
              </w:numPr>
              <w:autoSpaceDE w:val="0"/>
              <w:autoSpaceDN w:val="0"/>
              <w:adjustRightInd w:val="0"/>
              <w:spacing w:after="120"/>
              <w:contextualSpacing w:val="0"/>
              <w:rPr>
                <w:rFonts w:ascii="Arial" w:hAnsi="Arial" w:cs="Arial"/>
                <w:b/>
                <w:sz w:val="28"/>
                <w:szCs w:val="28"/>
              </w:rPr>
            </w:pPr>
            <w:r w:rsidRPr="0019645B">
              <w:rPr>
                <w:rFonts w:ascii="Arial" w:hAnsi="Arial" w:cs="Arial"/>
                <w:color w:val="000000"/>
                <w:sz w:val="20"/>
                <w:szCs w:val="20"/>
              </w:rPr>
              <w:t xml:space="preserve">Work is primarily sedentary in nature, performed in </w:t>
            </w:r>
            <w:r w:rsidRPr="0019645B">
              <w:rPr>
                <w:rFonts w:ascii="Arial" w:hAnsi="Arial" w:cs="Arial"/>
                <w:sz w:val="20"/>
                <w:szCs w:val="20"/>
              </w:rPr>
              <w:t xml:space="preserve">a typical office setting with appropriate climate controls. Tasks require variety of physical activities, not generally involving muscular strain, such as walking, standing, stooping, sitting, reaching, talking, hearing and seeing. Common eye, hand, finger dexterity </w:t>
            </w:r>
            <w:commentRangeStart w:id="8"/>
            <w:r w:rsidRPr="0019645B">
              <w:rPr>
                <w:rFonts w:ascii="Arial" w:hAnsi="Arial" w:cs="Arial"/>
                <w:sz w:val="20"/>
                <w:szCs w:val="20"/>
              </w:rPr>
              <w:t>exist</w:t>
            </w:r>
            <w:commentRangeEnd w:id="8"/>
            <w:r w:rsidR="00180534">
              <w:rPr>
                <w:rStyle w:val="CommentReference"/>
              </w:rPr>
              <w:commentReference w:id="8"/>
            </w:r>
            <w:r w:rsidRPr="0019645B">
              <w:rPr>
                <w:rFonts w:ascii="Arial" w:hAnsi="Arial" w:cs="Arial"/>
                <w:sz w:val="20"/>
                <w:szCs w:val="20"/>
              </w:rPr>
              <w:t xml:space="preserve">. </w:t>
            </w:r>
          </w:p>
          <w:p w:rsidR="00BD716A" w:rsidRPr="00136F7C" w:rsidRDefault="00BD716A" w:rsidP="00BD716A">
            <w:pPr>
              <w:numPr>
                <w:ilvl w:val="0"/>
                <w:numId w:val="19"/>
              </w:numPr>
              <w:spacing w:after="120"/>
              <w:rPr>
                <w:rFonts w:ascii="Arial" w:hAnsi="Arial" w:cs="Arial"/>
                <w:sz w:val="20"/>
                <w:szCs w:val="20"/>
              </w:rPr>
            </w:pPr>
            <w:r w:rsidRPr="00136F7C">
              <w:rPr>
                <w:rFonts w:ascii="Arial" w:hAnsi="Arial" w:cs="Arial"/>
                <w:sz w:val="20"/>
                <w:szCs w:val="20"/>
              </w:rPr>
              <w:t xml:space="preserve">Extended periods of time viewing a computer video monitor and operating a keyboard, other physical requirements will also include, walking, bending, stooping, and filing. </w:t>
            </w:r>
          </w:p>
          <w:p w:rsidR="00BD716A" w:rsidRDefault="00BD716A" w:rsidP="00BD716A">
            <w:pPr>
              <w:numPr>
                <w:ilvl w:val="0"/>
                <w:numId w:val="19"/>
              </w:numPr>
              <w:spacing w:after="120"/>
              <w:rPr>
                <w:rFonts w:ascii="Arial" w:hAnsi="Arial" w:cs="Arial"/>
                <w:sz w:val="20"/>
                <w:szCs w:val="20"/>
              </w:rPr>
            </w:pPr>
            <w:r w:rsidRPr="00C65C45">
              <w:rPr>
                <w:rFonts w:ascii="Arial" w:hAnsi="Arial" w:cs="Arial"/>
                <w:sz w:val="20"/>
                <w:szCs w:val="20"/>
              </w:rPr>
              <w:t>Occasionally lifts, carries, pushes, pulls, or otherwise moves objects weighing up to 40 pounds.</w:t>
            </w:r>
          </w:p>
          <w:p w:rsidR="00BD716A" w:rsidRDefault="00BD716A" w:rsidP="00DB42C1">
            <w:pPr>
              <w:numPr>
                <w:ilvl w:val="0"/>
                <w:numId w:val="19"/>
              </w:numPr>
              <w:spacing w:after="120"/>
              <w:rPr>
                <w:rFonts w:ascii="Arial" w:hAnsi="Arial" w:cs="Arial"/>
                <w:sz w:val="20"/>
                <w:szCs w:val="20"/>
              </w:rPr>
            </w:pPr>
            <w:r w:rsidRPr="00315319">
              <w:rPr>
                <w:rFonts w:ascii="Arial" w:hAnsi="Arial" w:cs="Arial"/>
                <w:sz w:val="20"/>
                <w:szCs w:val="20"/>
              </w:rPr>
              <w:t>Specific vision abilities required by this job include close vision, distance vision, color vision, peripheral vision, depth perception, and the ability to adjust focus.</w:t>
            </w:r>
          </w:p>
          <w:p w:rsidR="007A45AC" w:rsidRPr="00AE0EAE" w:rsidRDefault="00BD716A" w:rsidP="00BD716A">
            <w:pPr>
              <w:pStyle w:val="ListParagraph"/>
              <w:numPr>
                <w:ilvl w:val="0"/>
                <w:numId w:val="19"/>
              </w:numPr>
              <w:autoSpaceDE w:val="0"/>
              <w:autoSpaceDN w:val="0"/>
              <w:adjustRightInd w:val="0"/>
              <w:spacing w:after="120"/>
              <w:contextualSpacing w:val="0"/>
              <w:rPr>
                <w:rFonts w:ascii="Arial" w:hAnsi="Arial" w:cs="Arial"/>
                <w:b/>
                <w:sz w:val="28"/>
                <w:szCs w:val="28"/>
              </w:rPr>
            </w:pPr>
            <w:r w:rsidRPr="0019645B">
              <w:rPr>
                <w:rFonts w:ascii="Arial" w:hAnsi="Arial" w:cs="Arial"/>
                <w:sz w:val="20"/>
                <w:szCs w:val="20"/>
              </w:rPr>
              <w:t>Periodic travel required in normal course of job performance.</w:t>
            </w:r>
            <w:r w:rsidRPr="00AE0EAE">
              <w:rPr>
                <w:rFonts w:ascii="Arial" w:hAnsi="Arial" w:cs="Arial"/>
                <w:b/>
                <w:color w:val="000000"/>
                <w:sz w:val="20"/>
                <w:szCs w:val="20"/>
              </w:rPr>
              <w:t xml:space="preserve">   </w:t>
            </w:r>
          </w:p>
        </w:tc>
      </w:tr>
      <w:tr w:rsidR="00E4555B" w:rsidTr="00E62317">
        <w:tc>
          <w:tcPr>
            <w:tcW w:w="10728" w:type="dxa"/>
            <w:gridSpan w:val="2"/>
          </w:tcPr>
          <w:p w:rsidR="00E4555B" w:rsidRPr="008113ED" w:rsidRDefault="00E4555B" w:rsidP="00320B46">
            <w:pPr>
              <w:autoSpaceDE w:val="0"/>
              <w:autoSpaceDN w:val="0"/>
              <w:adjustRightInd w:val="0"/>
              <w:spacing w:before="120"/>
              <w:rPr>
                <w:rFonts w:ascii="Arial" w:hAnsi="Arial" w:cs="Arial"/>
                <w:b/>
                <w:bCs/>
                <w:color w:val="000000"/>
                <w:sz w:val="20"/>
                <w:szCs w:val="20"/>
              </w:rPr>
            </w:pPr>
            <w:r w:rsidRPr="008113ED">
              <w:rPr>
                <w:rFonts w:ascii="Arial" w:hAnsi="Arial" w:cs="Arial"/>
                <w:b/>
                <w:bCs/>
                <w:color w:val="000000"/>
                <w:sz w:val="20"/>
                <w:szCs w:val="20"/>
              </w:rPr>
              <w:t>LANGUAGE SKILLS</w:t>
            </w:r>
          </w:p>
          <w:p w:rsidR="00E4555B" w:rsidRPr="008113ED" w:rsidRDefault="00E4555B" w:rsidP="00320B46">
            <w:pPr>
              <w:autoSpaceDE w:val="0"/>
              <w:autoSpaceDN w:val="0"/>
              <w:adjustRightInd w:val="0"/>
              <w:rPr>
                <w:rFonts w:ascii="Arial" w:hAnsi="Arial" w:cs="Arial"/>
                <w:color w:val="000000"/>
                <w:sz w:val="20"/>
                <w:szCs w:val="20"/>
              </w:rPr>
            </w:pPr>
          </w:p>
          <w:p w:rsidR="008112FB" w:rsidRPr="00BD716A" w:rsidRDefault="00E4555B">
            <w:pPr>
              <w:pStyle w:val="NormalWeb"/>
              <w:numPr>
                <w:ilvl w:val="0"/>
                <w:numId w:val="7"/>
              </w:numPr>
              <w:spacing w:before="0" w:beforeAutospacing="0" w:after="0" w:afterAutospacing="0"/>
              <w:jc w:val="both"/>
              <w:rPr>
                <w:rFonts w:ascii="Arial" w:hAnsi="Arial" w:cs="Arial"/>
                <w:sz w:val="20"/>
                <w:szCs w:val="20"/>
              </w:rPr>
            </w:pPr>
            <w:r w:rsidRPr="00BD716A">
              <w:rPr>
                <w:rFonts w:ascii="Arial" w:hAnsi="Arial" w:cs="Arial"/>
                <w:sz w:val="20"/>
                <w:szCs w:val="20"/>
              </w:rPr>
              <w:t>Must be able to write clearly and concisely, edit work for spelling and grammar, and be able to read and interpret difficult and complex written information.</w:t>
            </w:r>
            <w:r w:rsidR="00BD716A" w:rsidRPr="00BD716A">
              <w:rPr>
                <w:rFonts w:ascii="Arial" w:hAnsi="Arial" w:cs="Arial"/>
                <w:sz w:val="20"/>
                <w:szCs w:val="20"/>
              </w:rPr>
              <w:t xml:space="preserve"> </w:t>
            </w:r>
          </w:p>
          <w:p w:rsidR="00E4555B" w:rsidRPr="008113ED" w:rsidRDefault="00E4555B" w:rsidP="00320B46">
            <w:pPr>
              <w:autoSpaceDE w:val="0"/>
              <w:autoSpaceDN w:val="0"/>
              <w:adjustRightInd w:val="0"/>
              <w:ind w:left="360"/>
              <w:rPr>
                <w:rFonts w:ascii="Arial" w:hAnsi="Arial" w:cs="Arial"/>
                <w:color w:val="000000"/>
                <w:sz w:val="12"/>
                <w:szCs w:val="12"/>
              </w:rPr>
            </w:pPr>
          </w:p>
          <w:p w:rsidR="00E4555B" w:rsidRDefault="00E4555B" w:rsidP="00320B46">
            <w:pPr>
              <w:numPr>
                <w:ilvl w:val="0"/>
                <w:numId w:val="20"/>
              </w:numPr>
              <w:tabs>
                <w:tab w:val="clear" w:pos="720"/>
              </w:tabs>
              <w:autoSpaceDE w:val="0"/>
              <w:autoSpaceDN w:val="0"/>
              <w:adjustRightInd w:val="0"/>
              <w:ind w:left="360" w:firstLine="0"/>
              <w:rPr>
                <w:rFonts w:ascii="Arial" w:hAnsi="Arial" w:cs="Arial"/>
                <w:color w:val="000000"/>
                <w:sz w:val="20"/>
                <w:szCs w:val="20"/>
              </w:rPr>
            </w:pPr>
            <w:r w:rsidRPr="00E4555B">
              <w:rPr>
                <w:rFonts w:ascii="Arial" w:hAnsi="Arial" w:cs="Arial"/>
                <w:color w:val="000000"/>
                <w:sz w:val="20"/>
                <w:szCs w:val="20"/>
              </w:rPr>
              <w:t xml:space="preserve">Must be able to respond to inquiries from outside counsel and support staff, public, agencies,  companies, and </w:t>
            </w:r>
          </w:p>
          <w:p w:rsidR="00D20475" w:rsidRDefault="00E4555B" w:rsidP="00DB42C1">
            <w:pPr>
              <w:autoSpaceDE w:val="0"/>
              <w:autoSpaceDN w:val="0"/>
              <w:adjustRightInd w:val="0"/>
              <w:spacing w:after="120"/>
              <w:ind w:left="360"/>
              <w:rPr>
                <w:rFonts w:ascii="Arial" w:hAnsi="Arial" w:cs="Arial"/>
                <w:color w:val="000000"/>
                <w:sz w:val="20"/>
                <w:szCs w:val="20"/>
              </w:rPr>
            </w:pPr>
            <w:r>
              <w:rPr>
                <w:rFonts w:ascii="Arial" w:hAnsi="Arial" w:cs="Arial"/>
                <w:color w:val="000000"/>
                <w:sz w:val="20"/>
                <w:szCs w:val="20"/>
              </w:rPr>
              <w:t xml:space="preserve">      </w:t>
            </w:r>
            <w:r w:rsidR="00BD716A">
              <w:rPr>
                <w:rFonts w:ascii="Arial" w:hAnsi="Arial" w:cs="Arial"/>
                <w:color w:val="000000"/>
                <w:sz w:val="20"/>
                <w:szCs w:val="20"/>
              </w:rPr>
              <w:t xml:space="preserve"> </w:t>
            </w:r>
            <w:proofErr w:type="gramStart"/>
            <w:r w:rsidRPr="00E4555B">
              <w:rPr>
                <w:rFonts w:ascii="Arial" w:hAnsi="Arial" w:cs="Arial"/>
                <w:color w:val="000000"/>
                <w:sz w:val="20"/>
                <w:szCs w:val="20"/>
              </w:rPr>
              <w:t>other</w:t>
            </w:r>
            <w:proofErr w:type="gramEnd"/>
            <w:r w:rsidRPr="00E4555B">
              <w:rPr>
                <w:rFonts w:ascii="Arial" w:hAnsi="Arial" w:cs="Arial"/>
                <w:color w:val="000000"/>
                <w:sz w:val="20"/>
                <w:szCs w:val="20"/>
              </w:rPr>
              <w:t xml:space="preserve"> departments to fulfill requests for information. </w:t>
            </w:r>
          </w:p>
          <w:p w:rsidR="00C870DE" w:rsidRPr="008113ED" w:rsidRDefault="00D20475" w:rsidP="00DB42C1">
            <w:pPr>
              <w:pStyle w:val="ListParagraph"/>
              <w:tabs>
                <w:tab w:val="left" w:pos="700"/>
              </w:tabs>
              <w:spacing w:after="120"/>
              <w:ind w:left="360"/>
              <w:contextualSpacing w:val="0"/>
              <w:rPr>
                <w:color w:val="000000"/>
              </w:rPr>
            </w:pPr>
            <w:r w:rsidRPr="00DB42C1">
              <w:rPr>
                <w:rFonts w:ascii="Arial" w:hAnsi="Arial" w:cs="Arial"/>
                <w:sz w:val="14"/>
                <w:szCs w:val="14"/>
              </w:rPr>
              <w:sym w:font="Wingdings" w:char="F06C"/>
            </w:r>
            <w:r>
              <w:rPr>
                <w:rFonts w:ascii="Arial" w:hAnsi="Arial" w:cs="Arial"/>
                <w:sz w:val="14"/>
                <w:szCs w:val="14"/>
              </w:rPr>
              <w:t xml:space="preserve">       </w:t>
            </w:r>
            <w:r w:rsidRPr="00D20475">
              <w:rPr>
                <w:rFonts w:ascii="Arial" w:hAnsi="Arial" w:cs="Arial"/>
                <w:sz w:val="20"/>
                <w:szCs w:val="20"/>
              </w:rPr>
              <w:t xml:space="preserve">Drafts complex legal documents in an organized and professional manner. </w:t>
            </w:r>
          </w:p>
        </w:tc>
      </w:tr>
      <w:tr w:rsidR="00E4555B" w:rsidTr="00E62317">
        <w:tc>
          <w:tcPr>
            <w:tcW w:w="10728" w:type="dxa"/>
            <w:gridSpan w:val="2"/>
          </w:tcPr>
          <w:p w:rsidR="00E4555B" w:rsidRDefault="00E4555B" w:rsidP="00320B46">
            <w:pPr>
              <w:autoSpaceDE w:val="0"/>
              <w:autoSpaceDN w:val="0"/>
              <w:adjustRightInd w:val="0"/>
              <w:spacing w:before="120"/>
              <w:rPr>
                <w:rFonts w:ascii="Arial" w:hAnsi="Arial" w:cs="Arial"/>
                <w:b/>
                <w:color w:val="000000"/>
                <w:sz w:val="20"/>
                <w:szCs w:val="20"/>
              </w:rPr>
            </w:pPr>
            <w:r w:rsidRPr="008113ED">
              <w:rPr>
                <w:rFonts w:ascii="Arial" w:hAnsi="Arial" w:cs="Arial"/>
                <w:b/>
                <w:color w:val="000000"/>
                <w:sz w:val="20"/>
                <w:szCs w:val="20"/>
              </w:rPr>
              <w:t>REASONING ABILITY</w:t>
            </w:r>
          </w:p>
          <w:p w:rsidR="00E4555B" w:rsidRPr="008113ED" w:rsidRDefault="00E4555B" w:rsidP="00320B46">
            <w:pPr>
              <w:autoSpaceDE w:val="0"/>
              <w:autoSpaceDN w:val="0"/>
              <w:adjustRightInd w:val="0"/>
              <w:rPr>
                <w:rFonts w:ascii="Arial" w:hAnsi="Arial" w:cs="Arial"/>
                <w:color w:val="000000"/>
                <w:sz w:val="20"/>
                <w:szCs w:val="20"/>
              </w:rPr>
            </w:pPr>
          </w:p>
          <w:p w:rsidR="00E4555B" w:rsidRDefault="00E4555B" w:rsidP="00DB42C1">
            <w:pPr>
              <w:pStyle w:val="NormalWeb"/>
              <w:numPr>
                <w:ilvl w:val="0"/>
                <w:numId w:val="7"/>
              </w:numPr>
              <w:spacing w:before="0" w:beforeAutospacing="0" w:after="120" w:afterAutospacing="0"/>
              <w:jc w:val="both"/>
              <w:rPr>
                <w:rFonts w:ascii="Arial" w:hAnsi="Arial" w:cs="Arial"/>
                <w:sz w:val="20"/>
                <w:szCs w:val="20"/>
              </w:rPr>
            </w:pPr>
            <w:r w:rsidRPr="0011640C">
              <w:rPr>
                <w:rFonts w:ascii="Arial" w:hAnsi="Arial" w:cs="Arial"/>
                <w:sz w:val="20"/>
                <w:szCs w:val="20"/>
              </w:rPr>
              <w:t>Must have the ability to synthesize complex or diverse information and collect and research data</w:t>
            </w:r>
            <w:r>
              <w:rPr>
                <w:rFonts w:ascii="Arial" w:hAnsi="Arial" w:cs="Arial"/>
                <w:sz w:val="20"/>
                <w:szCs w:val="20"/>
              </w:rPr>
              <w:t>.</w:t>
            </w:r>
          </w:p>
          <w:p w:rsidR="008112FB" w:rsidRPr="0019645B" w:rsidRDefault="00BD716A" w:rsidP="00C870DE">
            <w:pPr>
              <w:pStyle w:val="ListParagraph"/>
              <w:numPr>
                <w:ilvl w:val="0"/>
                <w:numId w:val="7"/>
              </w:numPr>
              <w:autoSpaceDE w:val="0"/>
              <w:autoSpaceDN w:val="0"/>
              <w:adjustRightInd w:val="0"/>
              <w:spacing w:after="120"/>
              <w:contextualSpacing w:val="0"/>
              <w:rPr>
                <w:rFonts w:ascii="Arial" w:hAnsi="Arial" w:cs="Arial"/>
                <w:sz w:val="20"/>
                <w:szCs w:val="20"/>
              </w:rPr>
            </w:pPr>
            <w:r>
              <w:rPr>
                <w:rFonts w:ascii="Arial" w:hAnsi="Arial" w:cs="Arial"/>
                <w:color w:val="000000"/>
                <w:sz w:val="20"/>
                <w:szCs w:val="20"/>
              </w:rPr>
              <w:t>Must a</w:t>
            </w:r>
            <w:r w:rsidR="008112FB" w:rsidRPr="0019645B">
              <w:rPr>
                <w:rFonts w:ascii="Arial" w:hAnsi="Arial" w:cs="Arial"/>
                <w:color w:val="000000"/>
                <w:sz w:val="20"/>
                <w:szCs w:val="20"/>
              </w:rPr>
              <w:t>nalyze difficult and complex legal, managerial, and administrative issues and to formulate and communicate effective solutions to problems</w:t>
            </w:r>
            <w:r>
              <w:rPr>
                <w:rFonts w:ascii="Arial" w:hAnsi="Arial" w:cs="Arial"/>
                <w:color w:val="000000"/>
                <w:sz w:val="20"/>
                <w:szCs w:val="20"/>
              </w:rPr>
              <w:t>.</w:t>
            </w:r>
          </w:p>
          <w:p w:rsidR="008112FB" w:rsidRDefault="00BD716A" w:rsidP="00C870DE">
            <w:pPr>
              <w:pStyle w:val="NormalWeb"/>
              <w:numPr>
                <w:ilvl w:val="0"/>
                <w:numId w:val="7"/>
              </w:numPr>
              <w:spacing w:before="0" w:beforeAutospacing="0" w:after="0" w:afterAutospacing="0"/>
              <w:jc w:val="both"/>
              <w:rPr>
                <w:rFonts w:ascii="Arial" w:hAnsi="Arial" w:cs="Arial"/>
                <w:sz w:val="20"/>
                <w:szCs w:val="20"/>
              </w:rPr>
            </w:pPr>
            <w:r w:rsidRPr="0019645B">
              <w:rPr>
                <w:rFonts w:ascii="Arial" w:hAnsi="Arial" w:cs="Arial"/>
                <w:sz w:val="20"/>
                <w:szCs w:val="20"/>
              </w:rPr>
              <w:t xml:space="preserve">Mental application utilizes memory for details, verbal instructions, emotional stability, discriminating thinking and some creative problem solving. </w:t>
            </w:r>
          </w:p>
          <w:p w:rsidR="00C870DE" w:rsidRDefault="00C870DE" w:rsidP="00C870DE">
            <w:pPr>
              <w:pStyle w:val="ListParagraph"/>
              <w:numPr>
                <w:ilvl w:val="0"/>
                <w:numId w:val="7"/>
              </w:numPr>
              <w:rPr>
                <w:rFonts w:ascii="Arial" w:hAnsi="Arial" w:cs="Arial"/>
                <w:sz w:val="20"/>
                <w:szCs w:val="20"/>
              </w:rPr>
            </w:pPr>
            <w:r w:rsidRPr="00595AB8">
              <w:rPr>
                <w:rFonts w:ascii="Arial" w:hAnsi="Arial" w:cs="Arial"/>
                <w:sz w:val="20"/>
                <w:szCs w:val="20"/>
              </w:rPr>
              <w:t>Ability to conduct the prosecution or defense of civil and criminal cases assigned</w:t>
            </w:r>
            <w:r>
              <w:rPr>
                <w:rFonts w:ascii="Arial" w:hAnsi="Arial" w:cs="Arial"/>
                <w:sz w:val="20"/>
                <w:szCs w:val="20"/>
              </w:rPr>
              <w:t>.</w:t>
            </w:r>
            <w:r w:rsidRPr="00595AB8">
              <w:rPr>
                <w:rFonts w:ascii="Arial" w:hAnsi="Arial" w:cs="Arial"/>
                <w:sz w:val="20"/>
                <w:szCs w:val="20"/>
              </w:rPr>
              <w:t xml:space="preserve"> </w:t>
            </w:r>
          </w:p>
          <w:p w:rsidR="00C870DE" w:rsidRPr="00D03D8F" w:rsidRDefault="00C870DE" w:rsidP="00C870DE">
            <w:pPr>
              <w:pStyle w:val="ListParagraph"/>
              <w:rPr>
                <w:rFonts w:ascii="Arial" w:hAnsi="Arial" w:cs="Arial"/>
                <w:sz w:val="12"/>
                <w:szCs w:val="12"/>
              </w:rPr>
            </w:pPr>
          </w:p>
          <w:p w:rsidR="00C870DE" w:rsidRDefault="00C870DE" w:rsidP="00C870DE">
            <w:pPr>
              <w:pStyle w:val="ListParagraph"/>
              <w:numPr>
                <w:ilvl w:val="0"/>
                <w:numId w:val="7"/>
              </w:numPr>
              <w:rPr>
                <w:rFonts w:ascii="Arial" w:hAnsi="Arial" w:cs="Arial"/>
                <w:sz w:val="20"/>
                <w:szCs w:val="20"/>
              </w:rPr>
            </w:pPr>
            <w:r>
              <w:rPr>
                <w:rFonts w:ascii="Arial" w:hAnsi="Arial" w:cs="Arial"/>
                <w:sz w:val="20"/>
                <w:szCs w:val="20"/>
              </w:rPr>
              <w:t>A</w:t>
            </w:r>
            <w:r w:rsidRPr="00595AB8">
              <w:rPr>
                <w:rFonts w:ascii="Arial" w:hAnsi="Arial" w:cs="Arial"/>
                <w:sz w:val="20"/>
                <w:szCs w:val="20"/>
              </w:rPr>
              <w:t>bility to present statements of fact, law and argument intelligently and logically</w:t>
            </w:r>
            <w:r>
              <w:rPr>
                <w:rFonts w:ascii="Arial" w:hAnsi="Arial" w:cs="Arial"/>
                <w:sz w:val="20"/>
                <w:szCs w:val="20"/>
              </w:rPr>
              <w:t>.</w:t>
            </w:r>
          </w:p>
          <w:p w:rsidR="00C870DE" w:rsidRPr="00D03D8F" w:rsidRDefault="00C870DE" w:rsidP="00C870DE">
            <w:pPr>
              <w:pStyle w:val="ListParagraph"/>
              <w:rPr>
                <w:rFonts w:ascii="Arial" w:hAnsi="Arial" w:cs="Arial"/>
                <w:sz w:val="12"/>
                <w:szCs w:val="12"/>
              </w:rPr>
            </w:pPr>
          </w:p>
          <w:p w:rsidR="00C870DE" w:rsidRDefault="00C870DE" w:rsidP="00C870DE">
            <w:pPr>
              <w:pStyle w:val="ListParagraph"/>
              <w:numPr>
                <w:ilvl w:val="0"/>
                <w:numId w:val="7"/>
              </w:numPr>
              <w:rPr>
                <w:rFonts w:ascii="Arial" w:hAnsi="Arial" w:cs="Arial"/>
                <w:sz w:val="20"/>
                <w:szCs w:val="20"/>
              </w:rPr>
            </w:pPr>
            <w:r>
              <w:rPr>
                <w:rFonts w:ascii="Arial" w:hAnsi="Arial" w:cs="Arial"/>
                <w:sz w:val="20"/>
                <w:szCs w:val="20"/>
              </w:rPr>
              <w:t>A</w:t>
            </w:r>
            <w:r w:rsidRPr="00595AB8">
              <w:rPr>
                <w:rFonts w:ascii="Arial" w:hAnsi="Arial" w:cs="Arial"/>
                <w:sz w:val="20"/>
                <w:szCs w:val="20"/>
              </w:rPr>
              <w:t>bility to gather and evaluate information obtained through research, investigations and interrogations</w:t>
            </w:r>
            <w:r>
              <w:rPr>
                <w:rFonts w:ascii="Arial" w:hAnsi="Arial" w:cs="Arial"/>
                <w:sz w:val="20"/>
                <w:szCs w:val="20"/>
              </w:rPr>
              <w:t>.</w:t>
            </w:r>
            <w:r w:rsidRPr="00595AB8">
              <w:rPr>
                <w:rFonts w:ascii="Arial" w:hAnsi="Arial" w:cs="Arial"/>
                <w:sz w:val="20"/>
                <w:szCs w:val="20"/>
              </w:rPr>
              <w:t xml:space="preserve"> </w:t>
            </w:r>
          </w:p>
          <w:p w:rsidR="00C870DE" w:rsidRPr="00D03D8F" w:rsidRDefault="00C870DE" w:rsidP="00C870DE">
            <w:pPr>
              <w:pStyle w:val="ListParagraph"/>
              <w:rPr>
                <w:rFonts w:ascii="Arial" w:hAnsi="Arial" w:cs="Arial"/>
                <w:sz w:val="12"/>
                <w:szCs w:val="12"/>
              </w:rPr>
            </w:pPr>
          </w:p>
          <w:p w:rsidR="00C870DE" w:rsidRDefault="00C870DE" w:rsidP="00C870DE">
            <w:pPr>
              <w:pStyle w:val="ListParagraph"/>
              <w:numPr>
                <w:ilvl w:val="0"/>
                <w:numId w:val="7"/>
              </w:numPr>
              <w:rPr>
                <w:rFonts w:ascii="Arial" w:hAnsi="Arial" w:cs="Arial"/>
                <w:sz w:val="20"/>
                <w:szCs w:val="20"/>
              </w:rPr>
            </w:pPr>
            <w:r>
              <w:rPr>
                <w:rFonts w:ascii="Arial" w:hAnsi="Arial" w:cs="Arial"/>
                <w:sz w:val="20"/>
                <w:szCs w:val="20"/>
              </w:rPr>
              <w:t>A</w:t>
            </w:r>
            <w:r w:rsidRPr="00595AB8">
              <w:rPr>
                <w:rFonts w:ascii="Arial" w:hAnsi="Arial" w:cs="Arial"/>
                <w:sz w:val="20"/>
                <w:szCs w:val="20"/>
              </w:rPr>
              <w:t>pply legal principles and knowledge to individual cases and problems</w:t>
            </w:r>
            <w:r>
              <w:rPr>
                <w:rFonts w:ascii="Arial" w:hAnsi="Arial" w:cs="Arial"/>
                <w:sz w:val="20"/>
                <w:szCs w:val="20"/>
              </w:rPr>
              <w:t>.</w:t>
            </w:r>
            <w:r w:rsidRPr="00595AB8">
              <w:rPr>
                <w:rFonts w:ascii="Arial" w:hAnsi="Arial" w:cs="Arial"/>
                <w:sz w:val="20"/>
                <w:szCs w:val="20"/>
              </w:rPr>
              <w:t xml:space="preserve"> </w:t>
            </w:r>
          </w:p>
          <w:p w:rsidR="00C870DE" w:rsidRPr="00D03D8F" w:rsidRDefault="00C870DE" w:rsidP="00C870DE">
            <w:pPr>
              <w:pStyle w:val="ListParagraph"/>
              <w:rPr>
                <w:rFonts w:ascii="Arial" w:hAnsi="Arial" w:cs="Arial"/>
                <w:sz w:val="12"/>
                <w:szCs w:val="12"/>
              </w:rPr>
            </w:pPr>
          </w:p>
          <w:p w:rsidR="00C870DE" w:rsidRDefault="00C870DE" w:rsidP="00C870DE">
            <w:pPr>
              <w:pStyle w:val="ListParagraph"/>
              <w:numPr>
                <w:ilvl w:val="0"/>
                <w:numId w:val="7"/>
              </w:numPr>
              <w:rPr>
                <w:rFonts w:ascii="Arial" w:hAnsi="Arial" w:cs="Arial"/>
                <w:sz w:val="20"/>
                <w:szCs w:val="20"/>
              </w:rPr>
            </w:pPr>
            <w:r>
              <w:rPr>
                <w:rFonts w:ascii="Arial" w:hAnsi="Arial" w:cs="Arial"/>
                <w:sz w:val="20"/>
                <w:szCs w:val="20"/>
              </w:rPr>
              <w:t>A</w:t>
            </w:r>
            <w:r w:rsidRPr="00595AB8">
              <w:rPr>
                <w:rFonts w:ascii="Arial" w:hAnsi="Arial" w:cs="Arial"/>
                <w:sz w:val="20"/>
                <w:szCs w:val="20"/>
              </w:rPr>
              <w:t>bility to analyze and evaluate facts and evidence and to apply them to individual cases and problems</w:t>
            </w:r>
            <w:r>
              <w:rPr>
                <w:rFonts w:ascii="Arial" w:hAnsi="Arial" w:cs="Arial"/>
                <w:sz w:val="20"/>
                <w:szCs w:val="20"/>
              </w:rPr>
              <w:t>.</w:t>
            </w:r>
            <w:r w:rsidRPr="00595AB8">
              <w:rPr>
                <w:rFonts w:ascii="Arial" w:hAnsi="Arial" w:cs="Arial"/>
                <w:sz w:val="20"/>
                <w:szCs w:val="20"/>
              </w:rPr>
              <w:t xml:space="preserve"> </w:t>
            </w:r>
          </w:p>
          <w:p w:rsidR="00E4555B" w:rsidRDefault="00E4555B" w:rsidP="00DB42C1">
            <w:pPr>
              <w:pStyle w:val="NormalWeb"/>
              <w:spacing w:before="0" w:beforeAutospacing="0" w:after="0" w:afterAutospacing="0"/>
              <w:jc w:val="both"/>
              <w:rPr>
                <w:ins w:id="9" w:author="Melissa Hutsell" w:date="2015-06-09T12:40:00Z"/>
                <w:rFonts w:ascii="Arial" w:hAnsi="Arial" w:cs="Arial"/>
                <w:b/>
                <w:sz w:val="20"/>
                <w:szCs w:val="20"/>
              </w:rPr>
            </w:pPr>
          </w:p>
          <w:p w:rsidR="00DB42C1" w:rsidRDefault="00DB42C1" w:rsidP="00DB42C1">
            <w:pPr>
              <w:pStyle w:val="NormalWeb"/>
              <w:spacing w:before="0" w:beforeAutospacing="0" w:after="0" w:afterAutospacing="0"/>
              <w:jc w:val="both"/>
              <w:rPr>
                <w:ins w:id="10" w:author="Melissa Hutsell" w:date="2015-06-09T12:40:00Z"/>
                <w:rFonts w:ascii="Arial" w:hAnsi="Arial" w:cs="Arial"/>
                <w:b/>
                <w:sz w:val="20"/>
                <w:szCs w:val="20"/>
              </w:rPr>
            </w:pPr>
          </w:p>
          <w:p w:rsidR="00DB42C1" w:rsidRDefault="00DB42C1" w:rsidP="00DB42C1">
            <w:pPr>
              <w:pStyle w:val="NormalWeb"/>
              <w:spacing w:before="0" w:beforeAutospacing="0" w:after="0" w:afterAutospacing="0"/>
              <w:jc w:val="both"/>
              <w:rPr>
                <w:ins w:id="11" w:author="Melissa Hutsell" w:date="2015-06-09T12:40:00Z"/>
                <w:rFonts w:ascii="Arial" w:hAnsi="Arial" w:cs="Arial"/>
                <w:b/>
                <w:sz w:val="20"/>
                <w:szCs w:val="20"/>
              </w:rPr>
            </w:pPr>
          </w:p>
          <w:p w:rsidR="00DB42C1" w:rsidRDefault="00DB42C1" w:rsidP="00DB42C1">
            <w:pPr>
              <w:pStyle w:val="NormalWeb"/>
              <w:spacing w:before="0" w:beforeAutospacing="0" w:after="0" w:afterAutospacing="0"/>
              <w:jc w:val="both"/>
              <w:rPr>
                <w:ins w:id="12" w:author="Melissa Hutsell" w:date="2015-06-09T12:40:00Z"/>
                <w:rFonts w:ascii="Arial" w:hAnsi="Arial" w:cs="Arial"/>
                <w:b/>
                <w:sz w:val="20"/>
                <w:szCs w:val="20"/>
              </w:rPr>
            </w:pPr>
          </w:p>
          <w:p w:rsidR="00DB42C1" w:rsidRDefault="00DB42C1" w:rsidP="00DB42C1">
            <w:pPr>
              <w:pStyle w:val="NormalWeb"/>
              <w:spacing w:before="0" w:beforeAutospacing="0" w:after="0" w:afterAutospacing="0"/>
              <w:jc w:val="both"/>
              <w:rPr>
                <w:ins w:id="13" w:author="Melissa Hutsell" w:date="2015-06-09T12:40:00Z"/>
                <w:rFonts w:ascii="Arial" w:hAnsi="Arial" w:cs="Arial"/>
                <w:b/>
                <w:sz w:val="20"/>
                <w:szCs w:val="20"/>
              </w:rPr>
            </w:pPr>
          </w:p>
          <w:p w:rsidR="00DB42C1" w:rsidRDefault="00DB42C1" w:rsidP="00DB42C1">
            <w:pPr>
              <w:pStyle w:val="NormalWeb"/>
              <w:spacing w:before="0" w:beforeAutospacing="0" w:after="0" w:afterAutospacing="0"/>
              <w:jc w:val="both"/>
              <w:rPr>
                <w:ins w:id="14" w:author="Melissa Hutsell" w:date="2015-06-09T12:40:00Z"/>
                <w:rFonts w:ascii="Arial" w:hAnsi="Arial" w:cs="Arial"/>
                <w:b/>
                <w:sz w:val="20"/>
                <w:szCs w:val="20"/>
              </w:rPr>
            </w:pPr>
          </w:p>
          <w:p w:rsidR="00DB42C1" w:rsidRPr="00DB42C1" w:rsidRDefault="00DB42C1" w:rsidP="00DB42C1">
            <w:pPr>
              <w:pStyle w:val="NormalWeb"/>
              <w:spacing w:before="0" w:beforeAutospacing="0" w:after="0" w:afterAutospacing="0"/>
              <w:jc w:val="both"/>
              <w:rPr>
                <w:rFonts w:ascii="Arial" w:hAnsi="Arial" w:cs="Arial"/>
                <w:b/>
                <w:sz w:val="20"/>
                <w:szCs w:val="20"/>
              </w:rPr>
            </w:pPr>
            <w:bookmarkStart w:id="15" w:name="_GoBack"/>
            <w:bookmarkEnd w:id="15"/>
          </w:p>
        </w:tc>
      </w:tr>
      <w:tr w:rsidR="00E4555B" w:rsidTr="00E4555B">
        <w:trPr>
          <w:trHeight w:val="557"/>
        </w:trPr>
        <w:tc>
          <w:tcPr>
            <w:tcW w:w="10728" w:type="dxa"/>
            <w:gridSpan w:val="2"/>
          </w:tcPr>
          <w:p w:rsidR="00DB42C1" w:rsidRPr="00DB42C1" w:rsidRDefault="00DB42C1" w:rsidP="00DB42C1">
            <w:pPr>
              <w:autoSpaceDE w:val="0"/>
              <w:autoSpaceDN w:val="0"/>
              <w:adjustRightInd w:val="0"/>
              <w:spacing w:before="120"/>
              <w:rPr>
                <w:ins w:id="16" w:author="Melissa Hutsell" w:date="2015-06-09T12:40:00Z"/>
                <w:rFonts w:ascii="Arial" w:eastAsia="Times New Roman" w:hAnsi="Arial" w:cs="Arial"/>
                <w:b/>
                <w:sz w:val="20"/>
                <w:szCs w:val="20"/>
              </w:rPr>
            </w:pPr>
            <w:ins w:id="17" w:author="Melissa Hutsell" w:date="2015-06-09T12:40:00Z">
              <w:r w:rsidRPr="00DB42C1">
                <w:rPr>
                  <w:rFonts w:ascii="Arial" w:eastAsia="Times New Roman" w:hAnsi="Arial" w:cs="Arial"/>
                  <w:b/>
                  <w:sz w:val="20"/>
                  <w:szCs w:val="20"/>
                </w:rPr>
                <w:t>HAZARDS</w:t>
              </w:r>
            </w:ins>
          </w:p>
          <w:p w:rsidR="00DB42C1" w:rsidRPr="00DB42C1" w:rsidRDefault="00DB42C1" w:rsidP="00DB42C1">
            <w:pPr>
              <w:numPr>
                <w:ilvl w:val="0"/>
                <w:numId w:val="26"/>
              </w:numPr>
              <w:autoSpaceDE w:val="0"/>
              <w:autoSpaceDN w:val="0"/>
              <w:adjustRightInd w:val="0"/>
              <w:spacing w:before="120" w:after="120"/>
              <w:rPr>
                <w:ins w:id="18" w:author="Melissa Hutsell" w:date="2015-06-09T12:40:00Z"/>
                <w:rFonts w:ascii="Arial" w:eastAsia="Times New Roman" w:hAnsi="Arial" w:cs="Arial"/>
                <w:b/>
                <w:color w:val="000000"/>
                <w:sz w:val="20"/>
                <w:szCs w:val="20"/>
              </w:rPr>
            </w:pPr>
            <w:ins w:id="19" w:author="Melissa Hutsell" w:date="2015-06-09T12:40:00Z">
              <w:r w:rsidRPr="00DB42C1">
                <w:rPr>
                  <w:rFonts w:ascii="Arial" w:eastAsia="Times New Roman" w:hAnsi="Arial" w:cs="Arial"/>
                  <w:sz w:val="20"/>
                  <w:szCs w:val="20"/>
                </w:rPr>
                <w:t xml:space="preserve">Work may expose the incumbent to potentially hostile situations and to individuals who are angry, agitated or otherwise upset. </w:t>
              </w:r>
            </w:ins>
          </w:p>
          <w:p w:rsidR="00DB42C1" w:rsidRPr="00DB42C1" w:rsidRDefault="00DB42C1" w:rsidP="00DB42C1">
            <w:pPr>
              <w:numPr>
                <w:ilvl w:val="0"/>
                <w:numId w:val="26"/>
              </w:numPr>
              <w:tabs>
                <w:tab w:val="left" w:pos="707"/>
              </w:tabs>
              <w:spacing w:after="120"/>
              <w:rPr>
                <w:ins w:id="20" w:author="Melissa Hutsell" w:date="2015-06-09T12:40:00Z"/>
                <w:rFonts w:ascii="Times New Roman" w:eastAsia="Times New Roman" w:hAnsi="Times New Roman" w:cs="Times New Roman"/>
                <w:sz w:val="24"/>
                <w:szCs w:val="24"/>
              </w:rPr>
            </w:pPr>
            <w:ins w:id="21" w:author="Melissa Hutsell" w:date="2015-06-09T12:40:00Z">
              <w:r w:rsidRPr="00DB42C1">
                <w:rPr>
                  <w:rFonts w:ascii="Arial" w:eastAsia="Times New Roman" w:hAnsi="Arial" w:cs="Arial"/>
                  <w:sz w:val="20"/>
                  <w:szCs w:val="20"/>
                </w:rPr>
                <w:t xml:space="preserve">Work in office setting </w:t>
              </w:r>
              <w:proofErr w:type="gramStart"/>
              <w:r w:rsidRPr="00DB42C1">
                <w:rPr>
                  <w:rFonts w:ascii="Arial" w:eastAsia="Times New Roman" w:hAnsi="Arial" w:cs="Arial"/>
                  <w:sz w:val="20"/>
                  <w:szCs w:val="20"/>
                </w:rPr>
                <w:t>under  florescent</w:t>
              </w:r>
              <w:proofErr w:type="gramEnd"/>
              <w:r w:rsidRPr="00DB42C1">
                <w:rPr>
                  <w:rFonts w:ascii="Arial" w:eastAsia="Times New Roman" w:hAnsi="Arial" w:cs="Arial"/>
                  <w:sz w:val="20"/>
                  <w:szCs w:val="20"/>
                </w:rPr>
                <w:t xml:space="preserve"> lighting which may cause minimal eye strain, but can be accommodated to individual needs. </w:t>
              </w:r>
            </w:ins>
          </w:p>
          <w:p w:rsidR="00E4555B" w:rsidRPr="00E4555B" w:rsidDel="00DB42C1" w:rsidRDefault="00DB42C1" w:rsidP="00DB42C1">
            <w:pPr>
              <w:autoSpaceDE w:val="0"/>
              <w:autoSpaceDN w:val="0"/>
              <w:adjustRightInd w:val="0"/>
              <w:spacing w:before="120"/>
              <w:rPr>
                <w:del w:id="22" w:author="Melissa Hutsell" w:date="2015-06-09T12:40:00Z"/>
                <w:rFonts w:ascii="Arial" w:hAnsi="Arial" w:cs="Arial"/>
                <w:b/>
                <w:color w:val="000000"/>
                <w:sz w:val="20"/>
                <w:szCs w:val="20"/>
              </w:rPr>
            </w:pPr>
            <w:ins w:id="23" w:author="Melissa Hutsell" w:date="2015-06-09T12:40:00Z">
              <w:r w:rsidRPr="00DB42C1">
                <w:rPr>
                  <w:rFonts w:ascii="Arial" w:eastAsia="Times New Roman" w:hAnsi="Arial" w:cs="Arial"/>
                  <w:sz w:val="20"/>
                  <w:szCs w:val="20"/>
                </w:rPr>
                <w:t>The noise level is usually moderate.</w:t>
              </w:r>
            </w:ins>
            <w:del w:id="24" w:author="Melissa Hutsell" w:date="2015-06-09T12:40:00Z">
              <w:r w:rsidR="00E4555B" w:rsidRPr="00E4555B" w:rsidDel="00DB42C1">
                <w:rPr>
                  <w:rFonts w:ascii="Arial" w:hAnsi="Arial" w:cs="Arial"/>
                  <w:b/>
                  <w:color w:val="000000"/>
                  <w:sz w:val="20"/>
                  <w:szCs w:val="20"/>
                </w:rPr>
                <w:delText>ADA STATEMENT</w:delText>
              </w:r>
            </w:del>
          </w:p>
          <w:p w:rsidR="00E4555B" w:rsidRPr="00E4555B" w:rsidRDefault="00E4555B" w:rsidP="00E4555B">
            <w:pPr>
              <w:pStyle w:val="ListParagraph"/>
              <w:numPr>
                <w:ilvl w:val="0"/>
                <w:numId w:val="19"/>
              </w:numPr>
              <w:autoSpaceDE w:val="0"/>
              <w:autoSpaceDN w:val="0"/>
              <w:adjustRightInd w:val="0"/>
              <w:spacing w:before="120" w:after="120"/>
              <w:contextualSpacing w:val="0"/>
              <w:rPr>
                <w:rFonts w:ascii="Arial" w:hAnsi="Arial" w:cs="Arial"/>
                <w:color w:val="000000"/>
                <w:sz w:val="20"/>
                <w:szCs w:val="20"/>
              </w:rPr>
            </w:pPr>
            <w:del w:id="25" w:author="Melissa Hutsell" w:date="2015-06-09T12:40:00Z">
              <w:r w:rsidRPr="00E4555B" w:rsidDel="00DB42C1">
                <w:rPr>
                  <w:rFonts w:ascii="Arial" w:hAnsi="Arial" w:cs="Arial"/>
                  <w:color w:val="000000"/>
                  <w:sz w:val="20"/>
                  <w:szCs w:val="20"/>
                </w:rPr>
                <w:delText>Ability to perform the essential functions of this position with or without reasonable accommodation.</w:delText>
              </w:r>
            </w:del>
          </w:p>
        </w:tc>
      </w:tr>
    </w:tbl>
    <w:p w:rsidR="00AE0EAE" w:rsidRPr="00DB42C1" w:rsidRDefault="0019645B" w:rsidP="00DB42C1">
      <w:pPr>
        <w:spacing w:after="0" w:line="240" w:lineRule="auto"/>
        <w:jc w:val="both"/>
        <w:rPr>
          <w:rFonts w:ascii="Arial" w:hAnsi="Arial" w:cs="Arial"/>
          <w:sz w:val="16"/>
          <w:szCs w:val="16"/>
        </w:rPr>
      </w:pPr>
      <w:r w:rsidRPr="00DB42C1">
        <w:rPr>
          <w:rFonts w:ascii="Arial" w:hAnsi="Arial" w:cs="Arial"/>
          <w:b/>
          <w:sz w:val="16"/>
          <w:szCs w:val="16"/>
        </w:rPr>
        <w:t>DISCLAIMER</w:t>
      </w:r>
      <w:r w:rsidR="00BD716A">
        <w:rPr>
          <w:rFonts w:ascii="Arial" w:hAnsi="Arial" w:cs="Arial"/>
          <w:b/>
          <w:sz w:val="16"/>
          <w:szCs w:val="16"/>
        </w:rPr>
        <w:t xml:space="preserve">: </w:t>
      </w:r>
      <w:r w:rsidRPr="00DB42C1">
        <w:rPr>
          <w:rFonts w:ascii="Arial" w:hAnsi="Arial" w:cs="Arial"/>
          <w:sz w:val="16"/>
          <w:szCs w:val="16"/>
        </w:rPr>
        <w:t>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provisions of this description at any time as needed without notice. This job description supersedes earlier versions.</w:t>
      </w:r>
      <w:r w:rsidRPr="00DB42C1">
        <w:rPr>
          <w:rFonts w:ascii="Arial" w:hAnsi="Arial" w:cs="Arial"/>
          <w:color w:val="000000"/>
          <w:sz w:val="16"/>
          <w:szCs w:val="16"/>
        </w:rPr>
        <w:t xml:space="preserve">   </w:t>
      </w:r>
    </w:p>
    <w:sectPr w:rsidR="00AE0EAE" w:rsidRPr="00DB42C1" w:rsidSect="00054B9A">
      <w:pgSz w:w="12240" w:h="15840"/>
      <w:pgMar w:top="720" w:right="864" w:bottom="720" w:left="86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 Scott Crook" w:date="2013-06-19T16:37:00Z" w:initials="DSC">
    <w:p w:rsidR="00180534" w:rsidRDefault="00180534">
      <w:pPr>
        <w:pStyle w:val="CommentText"/>
      </w:pPr>
      <w:r>
        <w:rPr>
          <w:rStyle w:val="CommentReference"/>
        </w:rPr>
        <w:annotationRef/>
      </w:r>
      <w:r>
        <w:t>Not sure what this is supposed to be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0C1"/>
    <w:multiLevelType w:val="hybridMultilevel"/>
    <w:tmpl w:val="8E70CD40"/>
    <w:lvl w:ilvl="0" w:tplc="33E425A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3BD4"/>
    <w:multiLevelType w:val="hybridMultilevel"/>
    <w:tmpl w:val="C840F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F29B0"/>
    <w:multiLevelType w:val="hybridMultilevel"/>
    <w:tmpl w:val="B2C4AF26"/>
    <w:lvl w:ilvl="0" w:tplc="04090001">
      <w:start w:val="1"/>
      <w:numFmt w:val="bullet"/>
      <w:lvlText w:val=""/>
      <w:lvlJc w:val="left"/>
      <w:pPr>
        <w:ind w:left="720" w:hanging="360"/>
      </w:pPr>
      <w:rPr>
        <w:rFonts w:ascii="Symbol" w:hAnsi="Symbol" w:hint="default"/>
      </w:rPr>
    </w:lvl>
    <w:lvl w:ilvl="1" w:tplc="D3D4030C">
      <w:numFmt w:val="bullet"/>
      <w:lvlText w:val="•"/>
      <w:lvlJc w:val="left"/>
      <w:pPr>
        <w:ind w:left="1800" w:hanging="72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C53B0"/>
    <w:multiLevelType w:val="multilevel"/>
    <w:tmpl w:val="90C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1537D"/>
    <w:multiLevelType w:val="hybridMultilevel"/>
    <w:tmpl w:val="46F6CB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C370D6"/>
    <w:multiLevelType w:val="hybridMultilevel"/>
    <w:tmpl w:val="1F905170"/>
    <w:lvl w:ilvl="0" w:tplc="C4A6CA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F6F1B"/>
    <w:multiLevelType w:val="hybridMultilevel"/>
    <w:tmpl w:val="4F74734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0431FB"/>
    <w:multiLevelType w:val="multilevel"/>
    <w:tmpl w:val="669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B45B84"/>
    <w:multiLevelType w:val="hybridMultilevel"/>
    <w:tmpl w:val="B47697FA"/>
    <w:lvl w:ilvl="0" w:tplc="17D8257C">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006ED7"/>
    <w:multiLevelType w:val="hybridMultilevel"/>
    <w:tmpl w:val="FA5088C6"/>
    <w:lvl w:ilvl="0" w:tplc="17D8257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D3F1834"/>
    <w:multiLevelType w:val="hybridMultilevel"/>
    <w:tmpl w:val="6EF05CF6"/>
    <w:lvl w:ilvl="0" w:tplc="17D8257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74574C"/>
    <w:multiLevelType w:val="hybridMultilevel"/>
    <w:tmpl w:val="F15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96DE7"/>
    <w:multiLevelType w:val="hybridMultilevel"/>
    <w:tmpl w:val="0922DC2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3">
    <w:nsid w:val="38FC69B7"/>
    <w:multiLevelType w:val="multilevel"/>
    <w:tmpl w:val="C99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160326"/>
    <w:multiLevelType w:val="hybridMultilevel"/>
    <w:tmpl w:val="688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13474E"/>
    <w:multiLevelType w:val="hybridMultilevel"/>
    <w:tmpl w:val="BFAEFA92"/>
    <w:lvl w:ilvl="0" w:tplc="8D1E2EB2">
      <w:start w:val="10"/>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22200A"/>
    <w:multiLevelType w:val="hybridMultilevel"/>
    <w:tmpl w:val="9BB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821C57"/>
    <w:multiLevelType w:val="hybridMultilevel"/>
    <w:tmpl w:val="F9C47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C12D3B"/>
    <w:multiLevelType w:val="hybridMultilevel"/>
    <w:tmpl w:val="AF0E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B6D41"/>
    <w:multiLevelType w:val="hybridMultilevel"/>
    <w:tmpl w:val="456230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063787E"/>
    <w:multiLevelType w:val="hybridMultilevel"/>
    <w:tmpl w:val="5298098C"/>
    <w:lvl w:ilvl="0" w:tplc="33E425A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CF5DA8"/>
    <w:multiLevelType w:val="hybridMultilevel"/>
    <w:tmpl w:val="8FB0F9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9C3265"/>
    <w:multiLevelType w:val="hybridMultilevel"/>
    <w:tmpl w:val="1562A094"/>
    <w:lvl w:ilvl="0" w:tplc="17D8257C">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CF104A"/>
    <w:multiLevelType w:val="hybridMultilevel"/>
    <w:tmpl w:val="7F3E0370"/>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56B59C0"/>
    <w:multiLevelType w:val="hybridMultilevel"/>
    <w:tmpl w:val="E95C2E7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204DC"/>
    <w:multiLevelType w:val="hybridMultilevel"/>
    <w:tmpl w:val="1846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4"/>
  </w:num>
  <w:num w:numId="4">
    <w:abstractNumId w:val="19"/>
  </w:num>
  <w:num w:numId="5">
    <w:abstractNumId w:val="1"/>
  </w:num>
  <w:num w:numId="6">
    <w:abstractNumId w:val="16"/>
  </w:num>
  <w:num w:numId="7">
    <w:abstractNumId w:val="14"/>
  </w:num>
  <w:num w:numId="8">
    <w:abstractNumId w:val="11"/>
  </w:num>
  <w:num w:numId="9">
    <w:abstractNumId w:val="15"/>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2"/>
  </w:num>
  <w:num w:numId="12">
    <w:abstractNumId w:val="7"/>
  </w:num>
  <w:num w:numId="13">
    <w:abstractNumId w:val="23"/>
  </w:num>
  <w:num w:numId="14">
    <w:abstractNumId w:val="6"/>
  </w:num>
  <w:num w:numId="15">
    <w:abstractNumId w:val="22"/>
  </w:num>
  <w:num w:numId="16">
    <w:abstractNumId w:val="24"/>
  </w:num>
  <w:num w:numId="17">
    <w:abstractNumId w:val="17"/>
  </w:num>
  <w:num w:numId="18">
    <w:abstractNumId w:val="10"/>
  </w:num>
  <w:num w:numId="19">
    <w:abstractNumId w:val="8"/>
  </w:num>
  <w:num w:numId="20">
    <w:abstractNumId w:val="21"/>
  </w:num>
  <w:num w:numId="21">
    <w:abstractNumId w:val="2"/>
  </w:num>
  <w:num w:numId="22">
    <w:abstractNumId w:val="0"/>
  </w:num>
  <w:num w:numId="23">
    <w:abstractNumId w:val="9"/>
  </w:num>
  <w:num w:numId="24">
    <w:abstractNumId w:val="5"/>
  </w:num>
  <w:num w:numId="25">
    <w:abstractNumId w:val="2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2"/>
    <w:rsid w:val="00043645"/>
    <w:rsid w:val="00054B9A"/>
    <w:rsid w:val="00094C1B"/>
    <w:rsid w:val="001075C1"/>
    <w:rsid w:val="00175806"/>
    <w:rsid w:val="00180534"/>
    <w:rsid w:val="0019645B"/>
    <w:rsid w:val="001F160E"/>
    <w:rsid w:val="00205AE9"/>
    <w:rsid w:val="002903C6"/>
    <w:rsid w:val="002E6D1C"/>
    <w:rsid w:val="003002E5"/>
    <w:rsid w:val="00332030"/>
    <w:rsid w:val="0039421A"/>
    <w:rsid w:val="003B0954"/>
    <w:rsid w:val="00405A41"/>
    <w:rsid w:val="00461BC7"/>
    <w:rsid w:val="005543E7"/>
    <w:rsid w:val="005717E1"/>
    <w:rsid w:val="005876C7"/>
    <w:rsid w:val="00595AB8"/>
    <w:rsid w:val="005D66FC"/>
    <w:rsid w:val="006F346E"/>
    <w:rsid w:val="00713474"/>
    <w:rsid w:val="00716334"/>
    <w:rsid w:val="0075617E"/>
    <w:rsid w:val="00763BCB"/>
    <w:rsid w:val="00782F66"/>
    <w:rsid w:val="007A45AC"/>
    <w:rsid w:val="007B5C86"/>
    <w:rsid w:val="008112FB"/>
    <w:rsid w:val="008D5924"/>
    <w:rsid w:val="00904280"/>
    <w:rsid w:val="00913EDC"/>
    <w:rsid w:val="009923E6"/>
    <w:rsid w:val="009E515F"/>
    <w:rsid w:val="00A035E4"/>
    <w:rsid w:val="00AC0BE6"/>
    <w:rsid w:val="00AE0EAE"/>
    <w:rsid w:val="00BD716A"/>
    <w:rsid w:val="00C004DE"/>
    <w:rsid w:val="00C24EB2"/>
    <w:rsid w:val="00C80CC3"/>
    <w:rsid w:val="00C870DE"/>
    <w:rsid w:val="00CA38A3"/>
    <w:rsid w:val="00CB2BFF"/>
    <w:rsid w:val="00CC0041"/>
    <w:rsid w:val="00CC3614"/>
    <w:rsid w:val="00CE0B88"/>
    <w:rsid w:val="00D03D8F"/>
    <w:rsid w:val="00D20475"/>
    <w:rsid w:val="00D25F92"/>
    <w:rsid w:val="00DB42C1"/>
    <w:rsid w:val="00DC012C"/>
    <w:rsid w:val="00DC666D"/>
    <w:rsid w:val="00DF1D6C"/>
    <w:rsid w:val="00E00801"/>
    <w:rsid w:val="00E3204E"/>
    <w:rsid w:val="00E4555B"/>
    <w:rsid w:val="00E5298B"/>
    <w:rsid w:val="00E82C00"/>
    <w:rsid w:val="00F6195B"/>
    <w:rsid w:val="00F853E6"/>
    <w:rsid w:val="00F9667F"/>
    <w:rsid w:val="00FC24E2"/>
    <w:rsid w:val="00FC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B2"/>
    <w:rPr>
      <w:color w:val="0000FF" w:themeColor="hyperlink"/>
      <w:u w:val="single"/>
    </w:rPr>
  </w:style>
  <w:style w:type="paragraph" w:styleId="ListParagraph">
    <w:name w:val="List Paragraph"/>
    <w:basedOn w:val="Normal"/>
    <w:uiPriority w:val="34"/>
    <w:qFormat/>
    <w:rsid w:val="00904280"/>
    <w:pPr>
      <w:ind w:left="720"/>
      <w:contextualSpacing/>
    </w:pPr>
  </w:style>
  <w:style w:type="character" w:customStyle="1" w:styleId="apple-converted-space">
    <w:name w:val="apple-converted-space"/>
    <w:basedOn w:val="DefaultParagraphFont"/>
    <w:rsid w:val="00904280"/>
  </w:style>
  <w:style w:type="paragraph" w:styleId="BalloonText">
    <w:name w:val="Balloon Text"/>
    <w:basedOn w:val="Normal"/>
    <w:link w:val="BalloonTextChar"/>
    <w:uiPriority w:val="99"/>
    <w:semiHidden/>
    <w:unhideWhenUsed/>
    <w:rsid w:val="001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6"/>
    <w:rPr>
      <w:rFonts w:ascii="Tahoma" w:hAnsi="Tahoma" w:cs="Tahoma"/>
      <w:sz w:val="16"/>
      <w:szCs w:val="16"/>
    </w:rPr>
  </w:style>
  <w:style w:type="character" w:styleId="Strong">
    <w:name w:val="Strong"/>
    <w:basedOn w:val="DefaultParagraphFont"/>
    <w:uiPriority w:val="22"/>
    <w:qFormat/>
    <w:rsid w:val="00E00801"/>
    <w:rPr>
      <w:b/>
      <w:bCs/>
    </w:rPr>
  </w:style>
  <w:style w:type="table" w:styleId="TableGrid">
    <w:name w:val="Table Grid"/>
    <w:basedOn w:val="TableNormal"/>
    <w:uiPriority w:val="59"/>
    <w:rsid w:val="00C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E9"/>
    <w:pPr>
      <w:autoSpaceDE w:val="0"/>
      <w:autoSpaceDN w:val="0"/>
      <w:adjustRightInd w:val="0"/>
      <w:spacing w:after="0" w:line="240" w:lineRule="auto"/>
    </w:pPr>
    <w:rPr>
      <w:rFonts w:ascii="Arial" w:hAnsi="Arial" w:cs="Arial"/>
      <w:color w:val="000000"/>
      <w:sz w:val="24"/>
      <w:szCs w:val="24"/>
    </w:rPr>
  </w:style>
  <w:style w:type="paragraph" w:customStyle="1" w:styleId="stdfont">
    <w:name w:val="stdfont"/>
    <w:basedOn w:val="Normal"/>
    <w:rsid w:val="00107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E455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0534"/>
    <w:rPr>
      <w:sz w:val="16"/>
      <w:szCs w:val="16"/>
    </w:rPr>
  </w:style>
  <w:style w:type="paragraph" w:styleId="CommentText">
    <w:name w:val="annotation text"/>
    <w:basedOn w:val="Normal"/>
    <w:link w:val="CommentTextChar"/>
    <w:uiPriority w:val="99"/>
    <w:semiHidden/>
    <w:unhideWhenUsed/>
    <w:rsid w:val="00180534"/>
    <w:pPr>
      <w:spacing w:line="240" w:lineRule="auto"/>
    </w:pPr>
    <w:rPr>
      <w:sz w:val="20"/>
      <w:szCs w:val="20"/>
    </w:rPr>
  </w:style>
  <w:style w:type="character" w:customStyle="1" w:styleId="CommentTextChar">
    <w:name w:val="Comment Text Char"/>
    <w:basedOn w:val="DefaultParagraphFont"/>
    <w:link w:val="CommentText"/>
    <w:uiPriority w:val="99"/>
    <w:semiHidden/>
    <w:rsid w:val="00180534"/>
    <w:rPr>
      <w:sz w:val="20"/>
      <w:szCs w:val="20"/>
    </w:rPr>
  </w:style>
  <w:style w:type="paragraph" w:styleId="CommentSubject">
    <w:name w:val="annotation subject"/>
    <w:basedOn w:val="CommentText"/>
    <w:next w:val="CommentText"/>
    <w:link w:val="CommentSubjectChar"/>
    <w:uiPriority w:val="99"/>
    <w:semiHidden/>
    <w:unhideWhenUsed/>
    <w:rsid w:val="00180534"/>
    <w:rPr>
      <w:b/>
      <w:bCs/>
    </w:rPr>
  </w:style>
  <w:style w:type="character" w:customStyle="1" w:styleId="CommentSubjectChar">
    <w:name w:val="Comment Subject Char"/>
    <w:basedOn w:val="CommentTextChar"/>
    <w:link w:val="CommentSubject"/>
    <w:uiPriority w:val="99"/>
    <w:semiHidden/>
    <w:rsid w:val="00180534"/>
    <w:rPr>
      <w:b/>
      <w:bCs/>
      <w:sz w:val="20"/>
      <w:szCs w:val="20"/>
    </w:rPr>
  </w:style>
  <w:style w:type="paragraph" w:styleId="BodyText">
    <w:name w:val="Body Text"/>
    <w:basedOn w:val="Normal"/>
    <w:link w:val="BodyTextChar"/>
    <w:uiPriority w:val="1"/>
    <w:qFormat/>
    <w:rsid w:val="005876C7"/>
    <w:pPr>
      <w:widowControl w:val="0"/>
      <w:spacing w:after="0" w:line="240" w:lineRule="auto"/>
      <w:ind w:left="229"/>
    </w:pPr>
    <w:rPr>
      <w:rFonts w:ascii="Arial" w:eastAsia="Arial" w:hAnsi="Arial"/>
      <w:sz w:val="19"/>
      <w:szCs w:val="19"/>
    </w:rPr>
  </w:style>
  <w:style w:type="character" w:customStyle="1" w:styleId="BodyTextChar">
    <w:name w:val="Body Text Char"/>
    <w:basedOn w:val="DefaultParagraphFont"/>
    <w:link w:val="BodyText"/>
    <w:uiPriority w:val="1"/>
    <w:rsid w:val="005876C7"/>
    <w:rPr>
      <w:rFonts w:ascii="Arial" w:eastAsia="Arial" w:hAnsi="Arial"/>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B2"/>
    <w:rPr>
      <w:color w:val="0000FF" w:themeColor="hyperlink"/>
      <w:u w:val="single"/>
    </w:rPr>
  </w:style>
  <w:style w:type="paragraph" w:styleId="ListParagraph">
    <w:name w:val="List Paragraph"/>
    <w:basedOn w:val="Normal"/>
    <w:uiPriority w:val="34"/>
    <w:qFormat/>
    <w:rsid w:val="00904280"/>
    <w:pPr>
      <w:ind w:left="720"/>
      <w:contextualSpacing/>
    </w:pPr>
  </w:style>
  <w:style w:type="character" w:customStyle="1" w:styleId="apple-converted-space">
    <w:name w:val="apple-converted-space"/>
    <w:basedOn w:val="DefaultParagraphFont"/>
    <w:rsid w:val="00904280"/>
  </w:style>
  <w:style w:type="paragraph" w:styleId="BalloonText">
    <w:name w:val="Balloon Text"/>
    <w:basedOn w:val="Normal"/>
    <w:link w:val="BalloonTextChar"/>
    <w:uiPriority w:val="99"/>
    <w:semiHidden/>
    <w:unhideWhenUsed/>
    <w:rsid w:val="001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6"/>
    <w:rPr>
      <w:rFonts w:ascii="Tahoma" w:hAnsi="Tahoma" w:cs="Tahoma"/>
      <w:sz w:val="16"/>
      <w:szCs w:val="16"/>
    </w:rPr>
  </w:style>
  <w:style w:type="character" w:styleId="Strong">
    <w:name w:val="Strong"/>
    <w:basedOn w:val="DefaultParagraphFont"/>
    <w:uiPriority w:val="22"/>
    <w:qFormat/>
    <w:rsid w:val="00E00801"/>
    <w:rPr>
      <w:b/>
      <w:bCs/>
    </w:rPr>
  </w:style>
  <w:style w:type="table" w:styleId="TableGrid">
    <w:name w:val="Table Grid"/>
    <w:basedOn w:val="TableNormal"/>
    <w:uiPriority w:val="59"/>
    <w:rsid w:val="00C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E9"/>
    <w:pPr>
      <w:autoSpaceDE w:val="0"/>
      <w:autoSpaceDN w:val="0"/>
      <w:adjustRightInd w:val="0"/>
      <w:spacing w:after="0" w:line="240" w:lineRule="auto"/>
    </w:pPr>
    <w:rPr>
      <w:rFonts w:ascii="Arial" w:hAnsi="Arial" w:cs="Arial"/>
      <w:color w:val="000000"/>
      <w:sz w:val="24"/>
      <w:szCs w:val="24"/>
    </w:rPr>
  </w:style>
  <w:style w:type="paragraph" w:customStyle="1" w:styleId="stdfont">
    <w:name w:val="stdfont"/>
    <w:basedOn w:val="Normal"/>
    <w:rsid w:val="00107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E455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0534"/>
    <w:rPr>
      <w:sz w:val="16"/>
      <w:szCs w:val="16"/>
    </w:rPr>
  </w:style>
  <w:style w:type="paragraph" w:styleId="CommentText">
    <w:name w:val="annotation text"/>
    <w:basedOn w:val="Normal"/>
    <w:link w:val="CommentTextChar"/>
    <w:uiPriority w:val="99"/>
    <w:semiHidden/>
    <w:unhideWhenUsed/>
    <w:rsid w:val="00180534"/>
    <w:pPr>
      <w:spacing w:line="240" w:lineRule="auto"/>
    </w:pPr>
    <w:rPr>
      <w:sz w:val="20"/>
      <w:szCs w:val="20"/>
    </w:rPr>
  </w:style>
  <w:style w:type="character" w:customStyle="1" w:styleId="CommentTextChar">
    <w:name w:val="Comment Text Char"/>
    <w:basedOn w:val="DefaultParagraphFont"/>
    <w:link w:val="CommentText"/>
    <w:uiPriority w:val="99"/>
    <w:semiHidden/>
    <w:rsid w:val="00180534"/>
    <w:rPr>
      <w:sz w:val="20"/>
      <w:szCs w:val="20"/>
    </w:rPr>
  </w:style>
  <w:style w:type="paragraph" w:styleId="CommentSubject">
    <w:name w:val="annotation subject"/>
    <w:basedOn w:val="CommentText"/>
    <w:next w:val="CommentText"/>
    <w:link w:val="CommentSubjectChar"/>
    <w:uiPriority w:val="99"/>
    <w:semiHidden/>
    <w:unhideWhenUsed/>
    <w:rsid w:val="00180534"/>
    <w:rPr>
      <w:b/>
      <w:bCs/>
    </w:rPr>
  </w:style>
  <w:style w:type="character" w:customStyle="1" w:styleId="CommentSubjectChar">
    <w:name w:val="Comment Subject Char"/>
    <w:basedOn w:val="CommentTextChar"/>
    <w:link w:val="CommentSubject"/>
    <w:uiPriority w:val="99"/>
    <w:semiHidden/>
    <w:rsid w:val="00180534"/>
    <w:rPr>
      <w:b/>
      <w:bCs/>
      <w:sz w:val="20"/>
      <w:szCs w:val="20"/>
    </w:rPr>
  </w:style>
  <w:style w:type="paragraph" w:styleId="BodyText">
    <w:name w:val="Body Text"/>
    <w:basedOn w:val="Normal"/>
    <w:link w:val="BodyTextChar"/>
    <w:uiPriority w:val="1"/>
    <w:qFormat/>
    <w:rsid w:val="005876C7"/>
    <w:pPr>
      <w:widowControl w:val="0"/>
      <w:spacing w:after="0" w:line="240" w:lineRule="auto"/>
      <w:ind w:left="229"/>
    </w:pPr>
    <w:rPr>
      <w:rFonts w:ascii="Arial" w:eastAsia="Arial" w:hAnsi="Arial"/>
      <w:sz w:val="19"/>
      <w:szCs w:val="19"/>
    </w:rPr>
  </w:style>
  <w:style w:type="character" w:customStyle="1" w:styleId="BodyTextChar">
    <w:name w:val="Body Text Char"/>
    <w:basedOn w:val="DefaultParagraphFont"/>
    <w:link w:val="BodyText"/>
    <w:uiPriority w:val="1"/>
    <w:rsid w:val="005876C7"/>
    <w:rPr>
      <w:rFonts w:ascii="Arial" w:eastAsia="Arial" w:hAnsi="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9638">
      <w:bodyDiv w:val="1"/>
      <w:marLeft w:val="0"/>
      <w:marRight w:val="0"/>
      <w:marTop w:val="0"/>
      <w:marBottom w:val="0"/>
      <w:divBdr>
        <w:top w:val="none" w:sz="0" w:space="0" w:color="auto"/>
        <w:left w:val="none" w:sz="0" w:space="0" w:color="auto"/>
        <w:bottom w:val="none" w:sz="0" w:space="0" w:color="auto"/>
        <w:right w:val="none" w:sz="0" w:space="0" w:color="auto"/>
      </w:divBdr>
    </w:div>
    <w:div w:id="686055281">
      <w:bodyDiv w:val="1"/>
      <w:marLeft w:val="0"/>
      <w:marRight w:val="0"/>
      <w:marTop w:val="0"/>
      <w:marBottom w:val="0"/>
      <w:divBdr>
        <w:top w:val="none" w:sz="0" w:space="0" w:color="auto"/>
        <w:left w:val="none" w:sz="0" w:space="0" w:color="auto"/>
        <w:bottom w:val="none" w:sz="0" w:space="0" w:color="auto"/>
        <w:right w:val="none" w:sz="0" w:space="0" w:color="auto"/>
      </w:divBdr>
    </w:div>
    <w:div w:id="843210047">
      <w:bodyDiv w:val="1"/>
      <w:marLeft w:val="0"/>
      <w:marRight w:val="0"/>
      <w:marTop w:val="0"/>
      <w:marBottom w:val="0"/>
      <w:divBdr>
        <w:top w:val="none" w:sz="0" w:space="0" w:color="auto"/>
        <w:left w:val="none" w:sz="0" w:space="0" w:color="auto"/>
        <w:bottom w:val="none" w:sz="0" w:space="0" w:color="auto"/>
        <w:right w:val="none" w:sz="0" w:space="0" w:color="auto"/>
      </w:divBdr>
    </w:div>
    <w:div w:id="11617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6811-5D35-4BA7-AEDB-DD8A1BB6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2147</Words>
  <Characters>12239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Henrie</dc:creator>
  <cp:lastModifiedBy>Melissa Hutsell</cp:lastModifiedBy>
  <cp:revision>5</cp:revision>
  <cp:lastPrinted>2013-06-19T17:32:00Z</cp:lastPrinted>
  <dcterms:created xsi:type="dcterms:W3CDTF">2015-04-16T16:58:00Z</dcterms:created>
  <dcterms:modified xsi:type="dcterms:W3CDTF">2015-06-09T18:40:00Z</dcterms:modified>
</cp:coreProperties>
</file>